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695" w:rsidRDefault="006B2C3A" w:rsidP="00A5015E">
      <w:pPr>
        <w:pStyle w:val="Heading2"/>
        <w:jc w:val="center"/>
      </w:pPr>
      <w:r>
        <w:t>ITALIAN FTT DERIVATIVE</w:t>
      </w:r>
      <w:r w:rsidR="00E22747">
        <w:t>S</w:t>
      </w:r>
      <w:r>
        <w:t xml:space="preserve"> PROTOCOL - </w:t>
      </w:r>
      <w:r w:rsidR="007C4695">
        <w:t>Exhibit 1</w:t>
      </w:r>
    </w:p>
    <w:p w:rsidR="007C4695" w:rsidRDefault="007C4695" w:rsidP="007C4695">
      <w:pPr>
        <w:pStyle w:val="Heading3"/>
        <w:jc w:val="center"/>
      </w:pPr>
      <w:r>
        <w:t>Form of Adherence Letter</w:t>
      </w:r>
    </w:p>
    <w:p w:rsidR="007C4695" w:rsidRDefault="007C4695" w:rsidP="007C4695">
      <w:pPr>
        <w:pStyle w:val="BodyText"/>
        <w:jc w:val="center"/>
        <w:rPr>
          <w:b/>
        </w:rPr>
      </w:pPr>
      <w:r>
        <w:rPr>
          <w:b/>
        </w:rPr>
        <w:t>[Letterhead of Adhering Party]</w:t>
      </w:r>
    </w:p>
    <w:p w:rsidR="007C4695" w:rsidRDefault="007C4695" w:rsidP="007C4695">
      <w:pPr>
        <w:pStyle w:val="BodyText"/>
        <w:jc w:val="left"/>
        <w:rPr>
          <w:b/>
        </w:rPr>
      </w:pPr>
    </w:p>
    <w:p w:rsidR="007C4695" w:rsidRDefault="00796EFB" w:rsidP="007C4695">
      <w:pPr>
        <w:pStyle w:val="BodyText"/>
        <w:jc w:val="left"/>
        <w:rPr>
          <w:b/>
        </w:rPr>
      </w:pPr>
      <w:r>
        <w:rPr>
          <w:b/>
        </w:rPr>
        <w:t xml:space="preserve">FAO </w:t>
      </w:r>
      <w:proofErr w:type="gramStart"/>
      <w:r>
        <w:rPr>
          <w:b/>
        </w:rPr>
        <w:t>The</w:t>
      </w:r>
      <w:proofErr w:type="gramEnd"/>
      <w:r>
        <w:rPr>
          <w:b/>
        </w:rPr>
        <w:t xml:space="preserve"> Tax Division</w:t>
      </w:r>
      <w:r>
        <w:rPr>
          <w:b/>
        </w:rPr>
        <w:br/>
        <w:t>Association for Financial Markets in Europe</w:t>
      </w:r>
      <w:r>
        <w:rPr>
          <w:b/>
        </w:rPr>
        <w:br/>
        <w:t>39</w:t>
      </w:r>
      <w:r>
        <w:rPr>
          <w:b/>
          <w:vertAlign w:val="superscript"/>
        </w:rPr>
        <w:t>th</w:t>
      </w:r>
      <w:r>
        <w:rPr>
          <w:b/>
        </w:rPr>
        <w:t xml:space="preserve"> Floor</w:t>
      </w:r>
      <w:r>
        <w:rPr>
          <w:b/>
        </w:rPr>
        <w:br/>
        <w:t>25 Canada Square</w:t>
      </w:r>
      <w:r>
        <w:rPr>
          <w:b/>
        </w:rPr>
        <w:tab/>
      </w:r>
      <w:r>
        <w:rPr>
          <w:b/>
        </w:rPr>
        <w:br/>
        <w:t>London</w:t>
      </w:r>
      <w:r>
        <w:rPr>
          <w:b/>
        </w:rPr>
        <w:br/>
        <w:t>E14 5LQ</w:t>
      </w:r>
      <w:r>
        <w:rPr>
          <w:b/>
        </w:rPr>
        <w:br/>
        <w:t>United Kingdom</w:t>
      </w:r>
      <w:r w:rsidR="007C4695">
        <w:rPr>
          <w:b/>
        </w:rPr>
        <w:br/>
      </w:r>
    </w:p>
    <w:p w:rsidR="007C4695" w:rsidRDefault="007C4695" w:rsidP="007C4695">
      <w:pPr>
        <w:pStyle w:val="BodyText"/>
        <w:jc w:val="left"/>
      </w:pPr>
      <w:r>
        <w:t>[Date]</w:t>
      </w:r>
    </w:p>
    <w:p w:rsidR="007C4695" w:rsidRDefault="007C4695" w:rsidP="007C4695">
      <w:pPr>
        <w:pStyle w:val="BodyText"/>
        <w:jc w:val="left"/>
      </w:pPr>
      <w:r>
        <w:t>Dear Sirs</w:t>
      </w:r>
    </w:p>
    <w:p w:rsidR="007C4695" w:rsidRDefault="007C4695" w:rsidP="007C4695">
      <w:pPr>
        <w:pStyle w:val="BodyText"/>
        <w:jc w:val="center"/>
        <w:rPr>
          <w:b/>
        </w:rPr>
      </w:pPr>
      <w:r w:rsidRPr="00D56131">
        <w:rPr>
          <w:b/>
        </w:rPr>
        <w:t xml:space="preserve">AFME </w:t>
      </w:r>
      <w:r>
        <w:rPr>
          <w:b/>
        </w:rPr>
        <w:t xml:space="preserve">Italian Financial Transactions Tax </w:t>
      </w:r>
      <w:r w:rsidR="00DD63FE">
        <w:rPr>
          <w:b/>
        </w:rPr>
        <w:t xml:space="preserve">Derivatives </w:t>
      </w:r>
      <w:r>
        <w:rPr>
          <w:b/>
        </w:rPr>
        <w:t>Protocol – Adherence Letter</w:t>
      </w:r>
    </w:p>
    <w:p w:rsidR="007C4695" w:rsidRDefault="007C4695" w:rsidP="007C4695">
      <w:pPr>
        <w:pStyle w:val="Heading2"/>
      </w:pPr>
      <w:r>
        <w:t>1.</w:t>
      </w:r>
      <w:r>
        <w:tab/>
        <w:t>Adherence</w:t>
      </w:r>
    </w:p>
    <w:p w:rsidR="009E06AE" w:rsidRPr="009E06AE" w:rsidRDefault="009E06AE" w:rsidP="007C4695">
      <w:pPr>
        <w:pStyle w:val="BodyText"/>
      </w:pPr>
      <w:r w:rsidRPr="009E06AE">
        <w:t xml:space="preserve">The purpose of this letter is to declare our adherence and that of each other party whose name is listed in paragraph 2 below (for whom we act as agent for the purposes of this Adherence Letter), to the AFME Italian Financial Transactions Tax </w:t>
      </w:r>
      <w:r w:rsidR="00DD63FE">
        <w:t xml:space="preserve">Derivatives </w:t>
      </w:r>
      <w:r w:rsidRPr="009E06AE">
        <w:t xml:space="preserve">Protocol (the </w:t>
      </w:r>
      <w:r w:rsidRPr="009E06AE">
        <w:rPr>
          <w:b/>
          <w:bCs/>
          <w:i/>
          <w:iCs/>
        </w:rPr>
        <w:t>Protocol</w:t>
      </w:r>
      <w:r w:rsidRPr="009E06AE">
        <w:t xml:space="preserve">). </w:t>
      </w:r>
    </w:p>
    <w:p w:rsidR="009E06AE" w:rsidRPr="009E06AE" w:rsidRDefault="009E06AE" w:rsidP="007C4695">
      <w:pPr>
        <w:pStyle w:val="BodyText"/>
      </w:pPr>
      <w:r w:rsidRPr="009E06AE">
        <w:t xml:space="preserve">By executing this letter, we make the representations set out in paragraph 5.1 of the Protocol and confirm our intention to be bound by the terms of the Protocol as amended from time to time. This letter constitutes an Adherence Letter as referred to in the Protocol. </w:t>
      </w:r>
    </w:p>
    <w:p w:rsidR="009E06AE" w:rsidRPr="009E06AE" w:rsidRDefault="009E06AE" w:rsidP="007C4695">
      <w:pPr>
        <w:pStyle w:val="BodyText"/>
      </w:pPr>
      <w:r w:rsidRPr="009E06AE">
        <w:t xml:space="preserve">The definitions and provisions contained in the Protocol are incorporated into this </w:t>
      </w:r>
      <w:proofErr w:type="gramStart"/>
      <w:r w:rsidRPr="009E06AE">
        <w:t>Adherence Letter.</w:t>
      </w:r>
      <w:proofErr w:type="gramEnd"/>
      <w:r w:rsidRPr="009E06AE">
        <w:t xml:space="preserve"> </w:t>
      </w:r>
    </w:p>
    <w:p w:rsidR="007C4695" w:rsidRDefault="007C4695" w:rsidP="007C4695">
      <w:pPr>
        <w:pStyle w:val="Heading2"/>
      </w:pPr>
      <w:r>
        <w:t>2.</w:t>
      </w:r>
      <w:r>
        <w:tab/>
        <w:t>Parties to whom this Adherence Letter applies</w:t>
      </w:r>
    </w:p>
    <w:p w:rsidR="009E06AE" w:rsidRPr="007C4695" w:rsidRDefault="007C4695" w:rsidP="007C4695">
      <w:pPr>
        <w:pStyle w:val="BodyText"/>
        <w:rPr>
          <w:i/>
          <w:iCs/>
        </w:rPr>
      </w:pPr>
      <w:r w:rsidRPr="007C4695">
        <w:rPr>
          <w:i/>
          <w:iCs/>
        </w:rPr>
        <w:t xml:space="preserve"> </w:t>
      </w:r>
      <w:r w:rsidR="009E06AE" w:rsidRPr="007C4695">
        <w:rPr>
          <w:i/>
          <w:iCs/>
        </w:rPr>
        <w:t>[Insert full legal names of all entities</w:t>
      </w:r>
      <w:r>
        <w:rPr>
          <w:rStyle w:val="FootnoteReference"/>
          <w:i/>
        </w:rPr>
        <w:footnoteReference w:id="1"/>
      </w:r>
      <w:r w:rsidR="009E06AE" w:rsidRPr="007C4695">
        <w:rPr>
          <w:i/>
          <w:iCs/>
          <w:sz w:val="16"/>
          <w:szCs w:val="16"/>
        </w:rPr>
        <w:t xml:space="preserve"> </w:t>
      </w:r>
      <w:r w:rsidR="009E06AE" w:rsidRPr="007C4695">
        <w:rPr>
          <w:i/>
          <w:iCs/>
        </w:rPr>
        <w:t>[and [BIC code</w:t>
      </w:r>
      <w:proofErr w:type="gramStart"/>
      <w:r w:rsidR="009E06AE" w:rsidRPr="007C4695">
        <w:rPr>
          <w:i/>
          <w:iCs/>
        </w:rPr>
        <w:t>][</w:t>
      </w:r>
      <w:proofErr w:type="gramEnd"/>
      <w:r w:rsidR="009E06AE" w:rsidRPr="007C4695">
        <w:rPr>
          <w:i/>
          <w:iCs/>
        </w:rPr>
        <w:t>DTC ID][</w:t>
      </w:r>
      <w:proofErr w:type="spellStart"/>
      <w:r w:rsidR="009E06AE" w:rsidRPr="007C4695">
        <w:rPr>
          <w:i/>
          <w:iCs/>
        </w:rPr>
        <w:t>Euroclear</w:t>
      </w:r>
      <w:proofErr w:type="spellEnd"/>
      <w:r w:rsidR="009E06AE" w:rsidRPr="007C4695">
        <w:rPr>
          <w:i/>
          <w:iCs/>
        </w:rPr>
        <w:t xml:space="preserve"> number][UK FSA number/SEC number/other regulator reference number][Legal Entity Identifier (LEI)]]</w:t>
      </w:r>
      <w:r w:rsidRPr="007C4695">
        <w:rPr>
          <w:rStyle w:val="FootnoteReference"/>
          <w:i/>
        </w:rPr>
        <w:t xml:space="preserve"> </w:t>
      </w:r>
      <w:r>
        <w:rPr>
          <w:rStyle w:val="FootnoteReference"/>
          <w:i/>
        </w:rPr>
        <w:footnoteReference w:id="2"/>
      </w:r>
      <w:r w:rsidR="009E06AE" w:rsidRPr="007C4695">
        <w:rPr>
          <w:i/>
          <w:iCs/>
          <w:sz w:val="16"/>
          <w:szCs w:val="16"/>
        </w:rPr>
        <w:t xml:space="preserve"> </w:t>
      </w:r>
      <w:r w:rsidR="009E06AE" w:rsidRPr="007C4695">
        <w:rPr>
          <w:i/>
          <w:iCs/>
        </w:rPr>
        <w:t xml:space="preserve">to become adherents to the Protocol] </w:t>
      </w:r>
    </w:p>
    <w:p w:rsidR="009E06AE" w:rsidRPr="009E06AE" w:rsidRDefault="009E06AE" w:rsidP="00125E37">
      <w:pPr>
        <w:pStyle w:val="BodyText"/>
      </w:pPr>
      <w:r w:rsidRPr="009E06AE">
        <w:t xml:space="preserve">Each party listed above shall be a separate Adhering Party. </w:t>
      </w:r>
    </w:p>
    <w:p w:rsidR="00125E37" w:rsidRDefault="00125E37" w:rsidP="00125E37">
      <w:pPr>
        <w:pStyle w:val="Heading2"/>
      </w:pPr>
      <w:r>
        <w:lastRenderedPageBreak/>
        <w:t xml:space="preserve">3. </w:t>
      </w:r>
      <w:r>
        <w:tab/>
        <w:t>Appointment as Administrator and Release</w:t>
      </w:r>
    </w:p>
    <w:p w:rsidR="009E06AE" w:rsidRPr="009E06AE" w:rsidRDefault="009E06AE" w:rsidP="00125E37">
      <w:pPr>
        <w:pStyle w:val="BodyText"/>
      </w:pPr>
      <w:r w:rsidRPr="009E06AE">
        <w:t xml:space="preserve">We hereby appoint AFME as administrator for the limited purposes of the Protocol and accordingly we waive, and hereby release AFME from, any rights, claims, actions or causes of action whatsoever (whether in contract, tort or otherwise) arising out of or in any way relating to this Adherence Letter or our adherence to the Protocol or any actions contemplated as being required by AFME. </w:t>
      </w:r>
    </w:p>
    <w:p w:rsidR="00125E37" w:rsidRDefault="00125E37" w:rsidP="00125E37">
      <w:pPr>
        <w:pStyle w:val="Heading2"/>
      </w:pPr>
      <w:r>
        <w:t>4.</w:t>
      </w:r>
      <w:r>
        <w:tab/>
        <w:t>Contact Details</w:t>
      </w:r>
      <w:r>
        <w:rPr>
          <w:rStyle w:val="FootnoteReference"/>
        </w:rPr>
        <w:footnoteReference w:id="3"/>
      </w:r>
    </w:p>
    <w:p w:rsidR="009E06AE" w:rsidRPr="009E06AE" w:rsidRDefault="009E06AE" w:rsidP="00125E37">
      <w:pPr>
        <w:pStyle w:val="BodyText"/>
      </w:pPr>
      <w:r w:rsidRPr="009E06AE">
        <w:t xml:space="preserve">Our contact details for the purposes of the Protocol are: </w:t>
      </w:r>
    </w:p>
    <w:p w:rsidR="009E06AE" w:rsidRPr="009E06AE" w:rsidRDefault="009E06AE" w:rsidP="00125E37">
      <w:pPr>
        <w:pStyle w:val="BodyText"/>
      </w:pPr>
      <w:r w:rsidRPr="009E06AE">
        <w:t xml:space="preserve">Name: </w:t>
      </w:r>
    </w:p>
    <w:p w:rsidR="00092956" w:rsidRDefault="009E06AE" w:rsidP="00125E37">
      <w:pPr>
        <w:pStyle w:val="BodyText"/>
      </w:pPr>
      <w:r w:rsidRPr="009E06AE">
        <w:t xml:space="preserve">FAO: </w:t>
      </w:r>
    </w:p>
    <w:p w:rsidR="00092956" w:rsidRDefault="009E06AE" w:rsidP="00125E37">
      <w:pPr>
        <w:pStyle w:val="BodyText"/>
      </w:pPr>
      <w:r w:rsidRPr="009E06AE">
        <w:t xml:space="preserve">Address: </w:t>
      </w:r>
    </w:p>
    <w:p w:rsidR="00092956" w:rsidRDefault="009E06AE" w:rsidP="00125E37">
      <w:pPr>
        <w:pStyle w:val="BodyText"/>
      </w:pPr>
      <w:r w:rsidRPr="009E06AE">
        <w:t xml:space="preserve">Telephone: </w:t>
      </w:r>
    </w:p>
    <w:p w:rsidR="00092956" w:rsidRDefault="009E06AE" w:rsidP="00125E37">
      <w:pPr>
        <w:pStyle w:val="BodyText"/>
      </w:pPr>
      <w:r w:rsidRPr="009E06AE">
        <w:t xml:space="preserve">Fax: </w:t>
      </w:r>
    </w:p>
    <w:p w:rsidR="009E06AE" w:rsidRPr="009E06AE" w:rsidRDefault="009E06AE" w:rsidP="00125E37">
      <w:pPr>
        <w:pStyle w:val="BodyText"/>
        <w:numPr>
          <w:ins w:id="0" w:author="VSALVADORI" w:date="2013-08-09T14:32:00Z"/>
        </w:numPr>
      </w:pPr>
      <w:r w:rsidRPr="009E06AE">
        <w:t xml:space="preserve">E-mail: </w:t>
      </w:r>
    </w:p>
    <w:p w:rsidR="009E06AE" w:rsidRPr="009E06AE" w:rsidRDefault="009E06AE" w:rsidP="00125E37">
      <w:pPr>
        <w:pStyle w:val="BodyText"/>
      </w:pPr>
      <w:r w:rsidRPr="009E06AE">
        <w:t>We undertake to notify AFME of any changes to these details at any time throughout our adherence to the Protocol, by delivering to AFME by (</w:t>
      </w:r>
      <w:proofErr w:type="spellStart"/>
      <w:r w:rsidRPr="009E06AE">
        <w:t>i</w:t>
      </w:r>
      <w:proofErr w:type="spellEnd"/>
      <w:r w:rsidRPr="009E06AE">
        <w:t xml:space="preserve">) certified or registered mail (or airmail, if overseas) or equivalent; (ii) courier; or (iii) personal delivery to AFME’s address set out in this Adherence Letter, two copies of such notice: one a manually signed original and the other a conformed copy containing, in place of each signature, the printed or typewritten name of each signatory. In addition, we will send scanned pdf copies of the manually signed original and conformed copies of the notice of change of details to AFME at fttprotocol@afme.eu. </w:t>
      </w:r>
    </w:p>
    <w:p w:rsidR="009E06AE" w:rsidRPr="009E06AE" w:rsidRDefault="009E06AE" w:rsidP="00125E37">
      <w:pPr>
        <w:pStyle w:val="BodyText"/>
        <w:rPr>
          <w:sz w:val="16"/>
          <w:szCs w:val="16"/>
        </w:rPr>
      </w:pPr>
      <w:r w:rsidRPr="009E06AE">
        <w:t>We agree to the publication by AFME of the conformed copy of any such notice.</w:t>
      </w:r>
      <w:r w:rsidRPr="009E06AE">
        <w:rPr>
          <w:sz w:val="16"/>
          <w:szCs w:val="16"/>
        </w:rPr>
        <w:t xml:space="preserve"> </w:t>
      </w:r>
    </w:p>
    <w:p w:rsidR="00125E37" w:rsidRDefault="00125E37" w:rsidP="00125E37">
      <w:pPr>
        <w:pStyle w:val="Heading2"/>
      </w:pPr>
      <w:r>
        <w:t>5.</w:t>
      </w:r>
      <w:r>
        <w:tab/>
        <w:t>Optional Representation for Execution on a Regulated Market or MTF</w:t>
      </w:r>
    </w:p>
    <w:p w:rsidR="009E06AE" w:rsidRDefault="00125E37" w:rsidP="00125E37">
      <w:pPr>
        <w:pStyle w:val="BodyText"/>
        <w:rPr>
          <w:i/>
          <w:iCs/>
        </w:rPr>
      </w:pPr>
      <w:r w:rsidRPr="00125E37">
        <w:rPr>
          <w:i/>
          <w:iCs/>
        </w:rPr>
        <w:t xml:space="preserve"> </w:t>
      </w:r>
      <w:r w:rsidR="009E06AE" w:rsidRPr="00AC4415">
        <w:rPr>
          <w:i/>
          <w:iCs/>
        </w:rPr>
        <w:t xml:space="preserve">[If you wish to make the Optional Representation and give the associated indemnity please check the box below. This representation will apply to all </w:t>
      </w:r>
      <w:r w:rsidR="00BD3A14" w:rsidRPr="00AC4415">
        <w:rPr>
          <w:i/>
          <w:iCs/>
        </w:rPr>
        <w:t xml:space="preserve">Covered Transactions in Exchange Traded Derivatives and all </w:t>
      </w:r>
      <w:r w:rsidR="009E06AE" w:rsidRPr="00AC4415">
        <w:rPr>
          <w:i/>
          <w:iCs/>
        </w:rPr>
        <w:t xml:space="preserve">Covered Transactions </w:t>
      </w:r>
      <w:r w:rsidR="00BD3A14" w:rsidRPr="00AC4415">
        <w:rPr>
          <w:i/>
          <w:iCs/>
        </w:rPr>
        <w:t xml:space="preserve">in </w:t>
      </w:r>
      <w:r w:rsidR="00171B78" w:rsidRPr="00AC4415">
        <w:rPr>
          <w:i/>
          <w:iCs/>
        </w:rPr>
        <w:t xml:space="preserve">Securitised Derivatives </w:t>
      </w:r>
      <w:r w:rsidR="009E06AE" w:rsidRPr="00AC4415">
        <w:rPr>
          <w:i/>
          <w:iCs/>
        </w:rPr>
        <w:t xml:space="preserve">unless you explicitly notify the </w:t>
      </w:r>
      <w:r w:rsidR="006B2C3A" w:rsidRPr="005C5E81">
        <w:rPr>
          <w:i/>
          <w:iCs/>
        </w:rPr>
        <w:t xml:space="preserve">relevant </w:t>
      </w:r>
      <w:r w:rsidR="00A8558F" w:rsidRPr="005C5E81">
        <w:rPr>
          <w:i/>
          <w:iCs/>
        </w:rPr>
        <w:t xml:space="preserve">Purchaser </w:t>
      </w:r>
      <w:r w:rsidR="009E06AE" w:rsidRPr="00AC4415">
        <w:rPr>
          <w:i/>
          <w:iCs/>
        </w:rPr>
        <w:t>at the time the transaction is entered into.]</w:t>
      </w:r>
      <w:r w:rsidR="009E06AE" w:rsidRPr="00125E37">
        <w:rPr>
          <w:i/>
          <w:iCs/>
        </w:rPr>
        <w:t xml:space="preserve"> </w:t>
      </w:r>
    </w:p>
    <w:tbl>
      <w:tblPr>
        <w:tblStyle w:val="TableGrid"/>
        <w:tblW w:w="0" w:type="auto"/>
        <w:tblLook w:val="01E0"/>
      </w:tblPr>
      <w:tblGrid>
        <w:gridCol w:w="648"/>
      </w:tblGrid>
      <w:tr w:rsidR="00125E37" w:rsidTr="00B05FCC">
        <w:tc>
          <w:tcPr>
            <w:tcW w:w="648" w:type="dxa"/>
          </w:tcPr>
          <w:p w:rsidR="00125E37" w:rsidRDefault="00125E37" w:rsidP="00B05FCC">
            <w:pPr>
              <w:pStyle w:val="BodyText"/>
            </w:pPr>
          </w:p>
        </w:tc>
      </w:tr>
    </w:tbl>
    <w:p w:rsidR="00125E37" w:rsidRPr="00125E37" w:rsidRDefault="00125E37" w:rsidP="00125E37">
      <w:pPr>
        <w:pStyle w:val="BodyText"/>
      </w:pPr>
    </w:p>
    <w:p w:rsidR="009E06AE" w:rsidRPr="009E06AE" w:rsidRDefault="009E06AE" w:rsidP="00125E37">
      <w:pPr>
        <w:pStyle w:val="BodyText"/>
      </w:pPr>
      <w:r w:rsidRPr="009E06AE">
        <w:lastRenderedPageBreak/>
        <w:t xml:space="preserve">Where the box is checked, we opt to give the Optional Representation as set out in paragraph </w:t>
      </w:r>
      <w:r w:rsidRPr="002C4E54">
        <w:t>5.3</w:t>
      </w:r>
      <w:r w:rsidRPr="009E06AE">
        <w:t xml:space="preserve"> of the Protocol. </w:t>
      </w:r>
    </w:p>
    <w:p w:rsidR="00125E37" w:rsidRDefault="00125E37" w:rsidP="00125E37">
      <w:pPr>
        <w:pStyle w:val="Heading2"/>
      </w:pPr>
      <w:r>
        <w:t>6.</w:t>
      </w:r>
      <w:r>
        <w:tab/>
        <w:t>Agent for Service of Process</w:t>
      </w:r>
      <w:r>
        <w:rPr>
          <w:rStyle w:val="FootnoteReference"/>
        </w:rPr>
        <w:footnoteReference w:id="4"/>
      </w:r>
    </w:p>
    <w:p w:rsidR="009E06AE" w:rsidRPr="009E06AE" w:rsidRDefault="009E06AE" w:rsidP="00125E37">
      <w:pPr>
        <w:pStyle w:val="BodyText"/>
      </w:pPr>
      <w:r w:rsidRPr="009E06AE">
        <w:t>We have appointed [</w:t>
      </w:r>
      <w:r w:rsidRPr="009E06AE">
        <w:rPr>
          <w:i/>
          <w:iCs/>
        </w:rPr>
        <w:t>Insert details of agent for service of process</w:t>
      </w:r>
      <w:r w:rsidRPr="009E06AE">
        <w:t xml:space="preserve">] as our agent for service of process and any other documents in proceedings in England. We [each] agree that we will at all times while we remain an Adhering Party to the Protocol maintain an agent for service of process and any other documents in proceedings in England. Any claim form, judgment or other notice of legal process will be sufficiently served on us if delivered to such agent at its address for the time being. We undertake not to revoke the authority of the above agent without giving prior notification to AFME of a replacement agent. </w:t>
      </w:r>
    </w:p>
    <w:p w:rsidR="009E06AE" w:rsidRPr="009E06AE" w:rsidRDefault="009E06AE" w:rsidP="00125E37">
      <w:pPr>
        <w:pStyle w:val="BodyText"/>
      </w:pPr>
      <w:r w:rsidRPr="009E06AE">
        <w:t xml:space="preserve">We consent to the publication of the conformed copy of this letter by AFME and to the disclosure by AFME of the contents of this letter. </w:t>
      </w:r>
    </w:p>
    <w:p w:rsidR="009E06AE" w:rsidRPr="009E06AE" w:rsidRDefault="009E06AE" w:rsidP="00125E37">
      <w:pPr>
        <w:pStyle w:val="BodyText"/>
      </w:pPr>
      <w:r w:rsidRPr="009E06AE">
        <w:t xml:space="preserve">Yours faithfully </w:t>
      </w:r>
    </w:p>
    <w:p w:rsidR="009E06AE" w:rsidRPr="009E06AE" w:rsidRDefault="009E06AE" w:rsidP="00125E37">
      <w:pPr>
        <w:pStyle w:val="BodyText"/>
      </w:pPr>
      <w:r w:rsidRPr="009E06AE">
        <w:t xml:space="preserve">[ADHERING PARTY] </w:t>
      </w:r>
    </w:p>
    <w:p w:rsidR="00125E37" w:rsidRDefault="00125E37" w:rsidP="00125E37">
      <w:pPr>
        <w:pStyle w:val="BodyText"/>
      </w:pPr>
      <w:r>
        <w:t>Signed by:</w:t>
      </w:r>
      <w:r>
        <w:tab/>
        <w:t>___________________</w:t>
      </w:r>
      <w:r>
        <w:tab/>
      </w:r>
      <w:r>
        <w:br/>
      </w:r>
      <w:r>
        <w:tab/>
      </w:r>
      <w:r>
        <w:tab/>
        <w:t>Name:</w:t>
      </w:r>
      <w:r>
        <w:tab/>
      </w:r>
      <w:r>
        <w:br/>
      </w:r>
      <w:r>
        <w:tab/>
      </w:r>
      <w:r>
        <w:tab/>
        <w:t>Title:</w:t>
      </w:r>
    </w:p>
    <w:p w:rsidR="00377DCF" w:rsidRDefault="00377DCF" w:rsidP="00B05FCC">
      <w:pPr>
        <w:pStyle w:val="BodyText"/>
      </w:pPr>
    </w:p>
    <w:sectPr w:rsidR="00377DCF" w:rsidSect="00074463">
      <w:headerReference w:type="default" r:id="rId7"/>
      <w:footerReference w:type="default" r:id="rId8"/>
      <w:footerReference w:type="first" r:id="rId9"/>
      <w:pgSz w:w="11906" w:h="16838" w:code="9"/>
      <w:pgMar w:top="1440" w:right="1797" w:bottom="1797" w:left="179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3487" w:rsidRDefault="00593487">
      <w:r>
        <w:separator/>
      </w:r>
    </w:p>
  </w:endnote>
  <w:endnote w:type="continuationSeparator" w:id="0">
    <w:p w:rsidR="00593487" w:rsidRDefault="005934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487" w:rsidRDefault="00593487">
    <w:pPr>
      <w:pStyle w:val="Footer"/>
    </w:pPr>
    <w:r>
      <w:tab/>
    </w:r>
    <w:bookmarkStart w:id="2" w:name="Page"/>
    <w:bookmarkEnd w:id="2"/>
    <w:r>
      <w:t xml:space="preserve">Page </w:t>
    </w:r>
    <w:bookmarkStart w:id="3" w:name="PageNo"/>
    <w:bookmarkEnd w:id="3"/>
    <w:r>
      <w:fldChar w:fldCharType="begin"/>
    </w:r>
    <w:r>
      <w:instrText xml:space="preserve"> PAGE     </w:instrText>
    </w:r>
    <w:r>
      <w:fldChar w:fldCharType="separate"/>
    </w:r>
    <w:r w:rsidR="00796EFB">
      <w:rPr>
        <w:noProof/>
      </w:rPr>
      <w:t>3</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487" w:rsidRDefault="00593487">
    <w:pPr>
      <w:pStyle w:val="Footer"/>
    </w:pPr>
    <w:r>
      <w:tab/>
    </w:r>
    <w:bookmarkStart w:id="4" w:name="AuthorInitials"/>
    <w:bookmarkEnd w:id="4"/>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3487" w:rsidRDefault="00593487">
      <w:pPr>
        <w:pStyle w:val="FootNoteSeparator"/>
      </w:pPr>
    </w:p>
  </w:footnote>
  <w:footnote w:type="continuationSeparator" w:id="0">
    <w:p w:rsidR="00593487" w:rsidRDefault="00593487">
      <w:pPr>
        <w:pStyle w:val="FootNoteSeparator"/>
      </w:pPr>
    </w:p>
  </w:footnote>
  <w:footnote w:id="1">
    <w:p w:rsidR="00593487" w:rsidRDefault="00593487" w:rsidP="007C4695">
      <w:pPr>
        <w:pStyle w:val="FootnoteText"/>
      </w:pPr>
      <w:r>
        <w:rPr>
          <w:rStyle w:val="FootnoteReference"/>
        </w:rPr>
        <w:footnoteRef/>
      </w:r>
      <w:r>
        <w:t xml:space="preserve"> </w:t>
      </w:r>
      <w:r>
        <w:tab/>
        <w:t xml:space="preserve">This must include the entity writing this letter. If the Protocol is to apply only to one or more branches of each legal entity, please make this clear and specify which branch or branches. </w:t>
      </w:r>
    </w:p>
  </w:footnote>
  <w:footnote w:id="2">
    <w:p w:rsidR="00593487" w:rsidRDefault="00593487" w:rsidP="007C4695">
      <w:pPr>
        <w:pStyle w:val="FootnoteText"/>
      </w:pPr>
      <w:r>
        <w:rPr>
          <w:rStyle w:val="FootnoteReference"/>
        </w:rPr>
        <w:footnoteRef/>
      </w:r>
      <w:r>
        <w:t xml:space="preserve"> </w:t>
      </w:r>
      <w:r>
        <w:tab/>
        <w:t>For each entity, please provide as many of such identifiers as relevant.</w:t>
      </w:r>
    </w:p>
  </w:footnote>
  <w:footnote w:id="3">
    <w:p w:rsidR="00593487" w:rsidRDefault="00593487" w:rsidP="00125E37">
      <w:pPr>
        <w:pStyle w:val="FootnoteText"/>
      </w:pPr>
      <w:r>
        <w:rPr>
          <w:rStyle w:val="FootnoteReference"/>
        </w:rPr>
        <w:footnoteRef/>
      </w:r>
      <w:r>
        <w:t xml:space="preserve"> </w:t>
      </w:r>
      <w:r>
        <w:tab/>
        <w:t>To the extent that each adhering entity does not share the same contact details, please provide the contact details for each adhering entity.</w:t>
      </w:r>
    </w:p>
  </w:footnote>
  <w:footnote w:id="4">
    <w:p w:rsidR="00593487" w:rsidRDefault="00593487" w:rsidP="00125E37">
      <w:pPr>
        <w:pStyle w:val="FootnoteText"/>
      </w:pPr>
      <w:r>
        <w:rPr>
          <w:rStyle w:val="FootnoteReference"/>
        </w:rPr>
        <w:footnoteRef/>
      </w:r>
      <w:r>
        <w:t xml:space="preserve"> </w:t>
      </w:r>
      <w:r>
        <w:tab/>
        <w:t>Non-UK Adhering Parties only. To the extent that each non-UK Adhering Party is not using the same agent, please modify this paragraph as necessary.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487" w:rsidRDefault="00593487">
    <w:pPr>
      <w:pStyle w:val="HeaderCPN"/>
    </w:pPr>
    <w:bookmarkStart w:id="1" w:name="HPN"/>
    <w:bookmarkEnd w:id="1"/>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991C47B4"/>
    <w:lvl w:ilvl="0">
      <w:start w:val="1"/>
      <w:numFmt w:val="bullet"/>
      <w:pStyle w:val="ListBullet5"/>
      <w:lvlText w:val=""/>
      <w:lvlJc w:val="left"/>
      <w:pPr>
        <w:tabs>
          <w:tab w:val="num" w:pos="1492"/>
        </w:tabs>
        <w:ind w:left="1492" w:hanging="360"/>
      </w:pPr>
      <w:rPr>
        <w:rFonts w:ascii="Symbol" w:hAnsi="Symbol" w:hint="default"/>
      </w:rPr>
    </w:lvl>
  </w:abstractNum>
  <w:abstractNum w:abstractNumId="1">
    <w:nsid w:val="FFFFFF81"/>
    <w:multiLevelType w:val="singleLevel"/>
    <w:tmpl w:val="2E889380"/>
    <w:lvl w:ilvl="0">
      <w:start w:val="1"/>
      <w:numFmt w:val="bullet"/>
      <w:pStyle w:val="ListBullet4"/>
      <w:lvlText w:val=""/>
      <w:lvlJc w:val="left"/>
      <w:pPr>
        <w:tabs>
          <w:tab w:val="num" w:pos="1209"/>
        </w:tabs>
        <w:ind w:left="1209" w:hanging="360"/>
      </w:pPr>
      <w:rPr>
        <w:rFonts w:ascii="Symbol" w:hAnsi="Symbol" w:hint="default"/>
      </w:rPr>
    </w:lvl>
  </w:abstractNum>
  <w:abstractNum w:abstractNumId="2">
    <w:nsid w:val="FFFFFF82"/>
    <w:multiLevelType w:val="singleLevel"/>
    <w:tmpl w:val="56CAE5AE"/>
    <w:lvl w:ilvl="0">
      <w:start w:val="1"/>
      <w:numFmt w:val="bullet"/>
      <w:pStyle w:val="ListBullet3"/>
      <w:lvlText w:val=""/>
      <w:lvlJc w:val="left"/>
      <w:pPr>
        <w:tabs>
          <w:tab w:val="num" w:pos="926"/>
        </w:tabs>
        <w:ind w:left="926" w:hanging="360"/>
      </w:pPr>
      <w:rPr>
        <w:rFonts w:ascii="Symbol" w:hAnsi="Symbol" w:hint="default"/>
      </w:rPr>
    </w:lvl>
  </w:abstractNum>
  <w:abstractNum w:abstractNumId="3">
    <w:nsid w:val="FFFFFF83"/>
    <w:multiLevelType w:val="singleLevel"/>
    <w:tmpl w:val="398C33FC"/>
    <w:lvl w:ilvl="0">
      <w:start w:val="1"/>
      <w:numFmt w:val="bullet"/>
      <w:pStyle w:val="ListBullet2"/>
      <w:lvlText w:val=""/>
      <w:lvlJc w:val="left"/>
      <w:pPr>
        <w:tabs>
          <w:tab w:val="num" w:pos="643"/>
        </w:tabs>
        <w:ind w:left="643" w:hanging="360"/>
      </w:pPr>
      <w:rPr>
        <w:rFonts w:ascii="Symbol" w:hAnsi="Symbol" w:hint="default"/>
      </w:rPr>
    </w:lvl>
  </w:abstractNum>
  <w:abstractNum w:abstractNumId="4">
    <w:nsid w:val="FFFFFF89"/>
    <w:multiLevelType w:val="singleLevel"/>
    <w:tmpl w:val="F4865C74"/>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1EFA26CC"/>
    <w:multiLevelType w:val="hybridMultilevel"/>
    <w:tmpl w:val="D470716C"/>
    <w:lvl w:ilvl="0" w:tplc="A2E81046">
      <w:start w:val="1"/>
      <w:numFmt w:val="decimal"/>
      <w:pStyle w:val="FWParties"/>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61803A2"/>
    <w:multiLevelType w:val="multilevel"/>
    <w:tmpl w:val="9F62FB96"/>
    <w:name w:val="zzmpFWB||FW Body Text|2|3|1|1|0|49||1|0|32||1|0|32||1|0|32||1|0|32||1|0|32||1|0|32||1|0|32||mpNA||"/>
    <w:lvl w:ilvl="0">
      <w:start w:val="1"/>
      <w:numFmt w:val="decimal"/>
      <w:pStyle w:val="FWBL1"/>
      <w:lvlText w:val="%1."/>
      <w:lvlJc w:val="left"/>
      <w:pPr>
        <w:tabs>
          <w:tab w:val="num" w:pos="720"/>
        </w:tabs>
        <w:ind w:left="0" w:firstLine="0"/>
      </w:pPr>
      <w:rPr>
        <w:rFonts w:ascii="Times New Roman" w:hAnsi="Times New Roman" w:cs="Times New Roman"/>
        <w:b/>
        <w:i w:val="0"/>
        <w:caps w:val="0"/>
        <w:color w:val="auto"/>
        <w:u w:val="none"/>
      </w:rPr>
    </w:lvl>
    <w:lvl w:ilvl="1">
      <w:start w:val="1"/>
      <w:numFmt w:val="decimal"/>
      <w:pStyle w:val="FWBL2"/>
      <w:lvlText w:val="%1.%2"/>
      <w:lvlJc w:val="left"/>
      <w:pPr>
        <w:tabs>
          <w:tab w:val="num" w:pos="720"/>
        </w:tabs>
        <w:ind w:left="0" w:firstLine="0"/>
      </w:pPr>
      <w:rPr>
        <w:rFonts w:ascii="Times New Roman" w:hAnsi="Times New Roman" w:cs="Times New Roman"/>
        <w:b w:val="0"/>
        <w:i w:val="0"/>
        <w:caps w:val="0"/>
        <w:color w:val="auto"/>
        <w:u w:val="none"/>
      </w:rPr>
    </w:lvl>
    <w:lvl w:ilvl="2">
      <w:start w:val="1"/>
      <w:numFmt w:val="lowerLetter"/>
      <w:pStyle w:val="FWBL3"/>
      <w:lvlText w:val="(%3)"/>
      <w:lvlJc w:val="left"/>
      <w:pPr>
        <w:tabs>
          <w:tab w:val="num" w:pos="720"/>
        </w:tabs>
        <w:ind w:left="720" w:hanging="720"/>
      </w:pPr>
      <w:rPr>
        <w:rFonts w:ascii="Times New Roman" w:hAnsi="Times New Roman" w:cs="Times New Roman"/>
        <w:b w:val="0"/>
        <w:i w:val="0"/>
        <w:caps w:val="0"/>
        <w:color w:val="auto"/>
        <w:u w:val="none"/>
      </w:rPr>
    </w:lvl>
    <w:lvl w:ilvl="3">
      <w:start w:val="1"/>
      <w:numFmt w:val="lowerRoman"/>
      <w:pStyle w:val="FWBL4"/>
      <w:lvlText w:val="(%4)"/>
      <w:lvlJc w:val="right"/>
      <w:pPr>
        <w:tabs>
          <w:tab w:val="num" w:pos="1440"/>
        </w:tabs>
        <w:ind w:left="1440" w:hanging="216"/>
      </w:pPr>
      <w:rPr>
        <w:rFonts w:ascii="Times New Roman" w:hAnsi="Times New Roman" w:cs="Times New Roman"/>
        <w:b w:val="0"/>
        <w:i w:val="0"/>
        <w:caps w:val="0"/>
        <w:color w:val="auto"/>
        <w:u w:val="none"/>
      </w:rPr>
    </w:lvl>
    <w:lvl w:ilvl="4">
      <w:start w:val="1"/>
      <w:numFmt w:val="upperLetter"/>
      <w:pStyle w:val="FWBL5"/>
      <w:lvlText w:val="(%5)"/>
      <w:lvlJc w:val="left"/>
      <w:pPr>
        <w:tabs>
          <w:tab w:val="num" w:pos="2160"/>
        </w:tabs>
        <w:ind w:left="2160" w:hanging="720"/>
      </w:pPr>
      <w:rPr>
        <w:rFonts w:ascii="Times New Roman" w:hAnsi="Times New Roman" w:cs="Times New Roman"/>
        <w:b w:val="0"/>
        <w:i w:val="0"/>
        <w:caps w:val="0"/>
        <w:color w:val="auto"/>
        <w:u w:val="none"/>
      </w:rPr>
    </w:lvl>
    <w:lvl w:ilvl="5">
      <w:start w:val="1"/>
      <w:numFmt w:val="upperRoman"/>
      <w:pStyle w:val="FWBL6"/>
      <w:lvlText w:val="(%6)"/>
      <w:lvlJc w:val="right"/>
      <w:pPr>
        <w:tabs>
          <w:tab w:val="num" w:pos="2880"/>
        </w:tabs>
        <w:ind w:left="2880" w:hanging="216"/>
      </w:pPr>
      <w:rPr>
        <w:rFonts w:ascii="Times New Roman" w:hAnsi="Times New Roman" w:cs="Times New Roman"/>
        <w:b w:val="0"/>
        <w:i w:val="0"/>
        <w:caps w:val="0"/>
        <w:color w:val="auto"/>
        <w:u w:val="none"/>
      </w:rPr>
    </w:lvl>
    <w:lvl w:ilvl="6">
      <w:start w:val="27"/>
      <w:numFmt w:val="lowerLetter"/>
      <w:pStyle w:val="FWBL7"/>
      <w:lvlText w:val="(%7)"/>
      <w:lvlJc w:val="left"/>
      <w:pPr>
        <w:tabs>
          <w:tab w:val="num" w:pos="3600"/>
        </w:tabs>
        <w:ind w:left="3600" w:hanging="720"/>
      </w:pPr>
      <w:rPr>
        <w:rFonts w:ascii="Times New Roman" w:hAnsi="Times New Roman" w:cs="Times New Roman"/>
        <w:b w:val="0"/>
        <w:i w:val="0"/>
        <w:caps w:val="0"/>
        <w:color w:val="auto"/>
        <w:u w:val="none"/>
      </w:rPr>
    </w:lvl>
    <w:lvl w:ilvl="7">
      <w:start w:val="1"/>
      <w:numFmt w:val="decimal"/>
      <w:pStyle w:val="FWBL8"/>
      <w:lvlText w:val="(%8)"/>
      <w:lvlJc w:val="left"/>
      <w:pPr>
        <w:tabs>
          <w:tab w:val="num" w:pos="4320"/>
        </w:tabs>
        <w:ind w:left="4320" w:hanging="720"/>
      </w:pPr>
      <w:rPr>
        <w:rFonts w:ascii="Times New Roman" w:hAnsi="Times New Roman" w:cs="Times New Roman"/>
        <w:b w:val="0"/>
        <w:i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b w:val="0"/>
        <w:i w:val="0"/>
        <w:caps w:val="0"/>
        <w:color w:val="auto"/>
        <w:u w:val="none"/>
      </w:rPr>
    </w:lvl>
  </w:abstractNum>
  <w:abstractNum w:abstractNumId="7">
    <w:nsid w:val="6B5E4B43"/>
    <w:multiLevelType w:val="multilevel"/>
    <w:tmpl w:val="5E543E52"/>
    <w:lvl w:ilvl="0">
      <w:start w:val="1"/>
      <w:numFmt w:val="decimal"/>
      <w:lvlRestart w:val="0"/>
      <w:lvlText w:val="%1."/>
      <w:lvlJc w:val="left"/>
      <w:pPr>
        <w:tabs>
          <w:tab w:val="num" w:pos="720"/>
        </w:tabs>
        <w:ind w:left="0" w:firstLine="0"/>
      </w:pPr>
      <w:rPr>
        <w:rFonts w:ascii="Times New Roman" w:hAnsi="Times New Roman"/>
        <w:b/>
        <w:i w:val="0"/>
        <w:caps w:val="0"/>
        <w:color w:val="auto"/>
        <w:u w:val="none"/>
      </w:rPr>
    </w:lvl>
    <w:lvl w:ilvl="1">
      <w:start w:val="1"/>
      <w:numFmt w:val="decimal"/>
      <w:lvlText w:val="%1.%2"/>
      <w:lvlJc w:val="left"/>
      <w:pPr>
        <w:tabs>
          <w:tab w:val="num" w:pos="720"/>
        </w:tabs>
        <w:ind w:left="0" w:firstLine="0"/>
      </w:pPr>
      <w:rPr>
        <w:rFonts w:ascii="Times New Roman" w:hAnsi="Times New Roman"/>
        <w:b w:val="0"/>
        <w:i w:val="0"/>
        <w:caps w:val="0"/>
        <w:color w:val="auto"/>
        <w:u w:val="none"/>
      </w:rPr>
    </w:lvl>
    <w:lvl w:ilvl="2">
      <w:start w:val="1"/>
      <w:numFmt w:val="lowerLetter"/>
      <w:lvlText w:val="(%3)"/>
      <w:lvlJc w:val="left"/>
      <w:pPr>
        <w:tabs>
          <w:tab w:val="num" w:pos="720"/>
        </w:tabs>
        <w:ind w:left="720" w:hanging="720"/>
      </w:pPr>
      <w:rPr>
        <w:rFonts w:ascii="Times New Roman" w:hAnsi="Times New Roman"/>
        <w:b w:val="0"/>
        <w:i w:val="0"/>
        <w:caps w:val="0"/>
        <w:color w:val="auto"/>
        <w:u w:val="none"/>
      </w:rPr>
    </w:lvl>
    <w:lvl w:ilvl="3">
      <w:start w:val="1"/>
      <w:numFmt w:val="lowerRoman"/>
      <w:lvlText w:val="(%4)"/>
      <w:lvlJc w:val="right"/>
      <w:pPr>
        <w:tabs>
          <w:tab w:val="num" w:pos="1440"/>
        </w:tabs>
        <w:ind w:left="1440" w:hanging="216"/>
      </w:pPr>
      <w:rPr>
        <w:rFonts w:ascii="Times New Roman" w:hAnsi="Times New Roman"/>
        <w:b w:val="0"/>
        <w:i w:val="0"/>
        <w:caps w:val="0"/>
        <w:color w:val="auto"/>
        <w:u w:val="none"/>
      </w:rPr>
    </w:lvl>
    <w:lvl w:ilvl="4">
      <w:start w:val="1"/>
      <w:numFmt w:val="upperLetter"/>
      <w:lvlText w:val="(%5)"/>
      <w:lvlJc w:val="left"/>
      <w:pPr>
        <w:tabs>
          <w:tab w:val="num" w:pos="2160"/>
        </w:tabs>
        <w:ind w:left="2160" w:hanging="720"/>
      </w:pPr>
      <w:rPr>
        <w:rFonts w:ascii="Times New Roman" w:hAnsi="Times New Roman"/>
        <w:b w:val="0"/>
        <w:i w:val="0"/>
        <w:caps w:val="0"/>
        <w:color w:val="auto"/>
        <w:u w:val="none"/>
      </w:rPr>
    </w:lvl>
    <w:lvl w:ilvl="5">
      <w:start w:val="1"/>
      <w:numFmt w:val="upperRoman"/>
      <w:lvlText w:val="(%6)"/>
      <w:lvlJc w:val="right"/>
      <w:pPr>
        <w:tabs>
          <w:tab w:val="num" w:pos="2880"/>
        </w:tabs>
        <w:ind w:left="2880" w:hanging="216"/>
      </w:pPr>
      <w:rPr>
        <w:rFonts w:ascii="Times New Roman" w:hAnsi="Times New Roman"/>
        <w:b w:val="0"/>
        <w:i w:val="0"/>
        <w:caps w:val="0"/>
        <w:color w:val="auto"/>
        <w:u w:val="none"/>
      </w:rPr>
    </w:lvl>
    <w:lvl w:ilvl="6">
      <w:start w:val="27"/>
      <w:numFmt w:val="lowerLetter"/>
      <w:lvlText w:val="(%7)"/>
      <w:lvlJc w:val="left"/>
      <w:pPr>
        <w:tabs>
          <w:tab w:val="num" w:pos="3600"/>
        </w:tabs>
        <w:ind w:left="3600" w:hanging="720"/>
      </w:pPr>
      <w:rPr>
        <w:rFonts w:ascii="Times New Roman" w:hAnsi="Times New Roman"/>
        <w:b w:val="0"/>
        <w:i w:val="0"/>
        <w:caps w:val="0"/>
        <w:color w:val="auto"/>
        <w:u w:val="none"/>
      </w:rPr>
    </w:lvl>
    <w:lvl w:ilvl="7">
      <w:start w:val="1"/>
      <w:numFmt w:val="decimal"/>
      <w:lvlText w:val="(%8)"/>
      <w:lvlJc w:val="left"/>
      <w:pPr>
        <w:tabs>
          <w:tab w:val="num" w:pos="4320"/>
        </w:tabs>
        <w:ind w:left="4320" w:hanging="720"/>
      </w:pPr>
      <w:rPr>
        <w:rFonts w:ascii="Times New Roman" w:hAnsi="Times New Roman"/>
        <w:b w:val="0"/>
        <w:i w:val="0"/>
        <w:caps w:val="0"/>
        <w:color w:val="auto"/>
        <w:u w:val="none"/>
      </w:rPr>
    </w:lvl>
    <w:lvl w:ilvl="8">
      <w:start w:val="1"/>
      <w:numFmt w:val="lowerRoman"/>
      <w:lvlText w:val="%9)"/>
      <w:lvlJc w:val="left"/>
      <w:pPr>
        <w:tabs>
          <w:tab w:val="num" w:pos="5760"/>
        </w:tabs>
        <w:ind w:left="5760" w:hanging="720"/>
      </w:pPr>
      <w:rPr>
        <w:rFonts w:ascii="Times New Roman" w:hAnsi="Times New Roman"/>
        <w:b w:val="0"/>
        <w:i w:val="0"/>
        <w:caps w:val="0"/>
        <w:color w:val="auto"/>
        <w:u w:val="none"/>
      </w:rPr>
    </w:lvl>
  </w:abstractNum>
  <w:abstractNum w:abstractNumId="8">
    <w:nsid w:val="7BC33F9F"/>
    <w:multiLevelType w:val="hybridMultilevel"/>
    <w:tmpl w:val="B6600E3E"/>
    <w:lvl w:ilvl="0" w:tplc="84DC7C1E">
      <w:start w:val="1"/>
      <w:numFmt w:val="upperLetter"/>
      <w:pStyle w:val="FWRecit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8"/>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7"/>
  </w:num>
  <w:num w:numId="11">
    <w:abstractNumId w:val="4"/>
  </w:num>
  <w:num w:numId="12">
    <w:abstractNumId w:val="3"/>
  </w:num>
  <w:num w:numId="13">
    <w:abstractNumId w:val="2"/>
  </w:num>
  <w:num w:numId="14">
    <w:abstractNumId w:val="1"/>
  </w:num>
  <w:num w:numId="15">
    <w:abstractNumId w:val="0"/>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8"/>
  <w:doNotTrackMoves/>
  <w:defaultTabStop w:val="720"/>
  <w:noPunctuationKerning/>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authCorresp" w:val="Vittorio Salvadori"/>
    <w:docVar w:name="authEmail" w:val="vittorio.salvadori@freshfields.com"/>
    <w:docVar w:name="authExtension" w:val="454"/>
    <w:docVar w:name="authFax" w:val="39 02 62530 800"/>
    <w:docVar w:name="authId" w:val="VSALVADORI"/>
    <w:docVar w:name="authInitials" w:val="VS"/>
    <w:docVar w:name="authLocation" w:val="Milan"/>
    <w:docVar w:name="authName" w:val="Salvadori di Wiesenhoff, Vittorio"/>
    <w:docVar w:name="authPhone" w:val="39 02 62530 454"/>
    <w:docVar w:name="docClass" w:val="DOCUMENT"/>
    <w:docVar w:name="docClient" w:val="047705"/>
    <w:docVar w:name="docCliMat" w:val="047705-0026"/>
    <w:docVar w:name="docDesc" w:val="ITALIAN FINANCIAL TRANSACTIONS TAX - DERIVATIVES PROTOCOL Exhibit 1"/>
    <w:docVar w:name="docGroup" w:val="document"/>
    <w:docVar w:name="docId" w:val="ITA778767"/>
    <w:docVar w:name="docIdVer" w:val="ITA778767/1"/>
    <w:docVar w:name="docLangId" w:val="2057"/>
    <w:docVar w:name="docLanguage" w:val="EN(UK)"/>
    <w:docVar w:name="docMatter" w:val="0026"/>
    <w:docVar w:name="docTemplate" w:val="document_english_portrait_a4.xml"/>
    <w:docVar w:name="docType" w:val="Documento in Inglese"/>
    <w:docVar w:name="docVersion" w:val="1"/>
    <w:docVar w:name="operCorresp" w:val="Vittorio Salvadori"/>
    <w:docVar w:name="operEmail" w:val="vittorio.salvadori@freshfields.com"/>
    <w:docVar w:name="operExtension" w:val="454"/>
    <w:docVar w:name="operFax" w:val="39 02 62530 800"/>
    <w:docVar w:name="operId" w:val="VSALVADORI"/>
    <w:docVar w:name="operInitials" w:val="VS"/>
    <w:docVar w:name="operLocation" w:val="Milan"/>
    <w:docVar w:name="operName" w:val="Salvadori di Wiesenhoff, Vittorio"/>
    <w:docVar w:name="operPhone" w:val="39 02 62530 454"/>
    <w:docVar w:name="zzmpFixedCurScheme" w:val="FWB"/>
    <w:docVar w:name="zzmpFixedCurScheme_9.0" w:val="1zzmpFWB"/>
    <w:docVar w:name="zzmpFWB" w:val="||FW Body Text|2|3|1|1|0|49||1|0|32||1|0|32||1|0|32||1|0|32||1|0|32||1|0|32||1|0|32||mpNA||"/>
    <w:docVar w:name="zzmpLTFontsClean" w:val="True"/>
    <w:docVar w:name="zzmpnSession" w:val="0,3902094"/>
  </w:docVars>
  <w:rsids>
    <w:rsidRoot w:val="009E06AE"/>
    <w:rsid w:val="000039F9"/>
    <w:rsid w:val="00014A64"/>
    <w:rsid w:val="00054348"/>
    <w:rsid w:val="00061294"/>
    <w:rsid w:val="00074463"/>
    <w:rsid w:val="00092956"/>
    <w:rsid w:val="00097123"/>
    <w:rsid w:val="000B63D8"/>
    <w:rsid w:val="000D29BB"/>
    <w:rsid w:val="000E0207"/>
    <w:rsid w:val="000E3D2E"/>
    <w:rsid w:val="000E6815"/>
    <w:rsid w:val="000F0A2C"/>
    <w:rsid w:val="000F62CD"/>
    <w:rsid w:val="00104E3B"/>
    <w:rsid w:val="001129BD"/>
    <w:rsid w:val="00120973"/>
    <w:rsid w:val="00125E37"/>
    <w:rsid w:val="00131649"/>
    <w:rsid w:val="00136381"/>
    <w:rsid w:val="00140E45"/>
    <w:rsid w:val="00151022"/>
    <w:rsid w:val="00152C86"/>
    <w:rsid w:val="00171B78"/>
    <w:rsid w:val="0019521C"/>
    <w:rsid w:val="00196BBC"/>
    <w:rsid w:val="0019733A"/>
    <w:rsid w:val="001A0816"/>
    <w:rsid w:val="001D3427"/>
    <w:rsid w:val="001E11A4"/>
    <w:rsid w:val="0020124C"/>
    <w:rsid w:val="002042FF"/>
    <w:rsid w:val="00236173"/>
    <w:rsid w:val="002708C7"/>
    <w:rsid w:val="002760B8"/>
    <w:rsid w:val="0029687E"/>
    <w:rsid w:val="002B4390"/>
    <w:rsid w:val="002C4E54"/>
    <w:rsid w:val="002C77E9"/>
    <w:rsid w:val="002D0F15"/>
    <w:rsid w:val="003667A6"/>
    <w:rsid w:val="003714A7"/>
    <w:rsid w:val="00377DCF"/>
    <w:rsid w:val="00394258"/>
    <w:rsid w:val="003A1235"/>
    <w:rsid w:val="003A7F43"/>
    <w:rsid w:val="003C4699"/>
    <w:rsid w:val="003C7F7C"/>
    <w:rsid w:val="003F6366"/>
    <w:rsid w:val="003F7026"/>
    <w:rsid w:val="00404B50"/>
    <w:rsid w:val="004056CD"/>
    <w:rsid w:val="0041590A"/>
    <w:rsid w:val="00426AC0"/>
    <w:rsid w:val="00440270"/>
    <w:rsid w:val="00446E71"/>
    <w:rsid w:val="004650DD"/>
    <w:rsid w:val="0047793C"/>
    <w:rsid w:val="00485EF3"/>
    <w:rsid w:val="004B284F"/>
    <w:rsid w:val="004C2B39"/>
    <w:rsid w:val="004C38C4"/>
    <w:rsid w:val="004C6BB2"/>
    <w:rsid w:val="004C6C88"/>
    <w:rsid w:val="004E4486"/>
    <w:rsid w:val="004F144A"/>
    <w:rsid w:val="004F444B"/>
    <w:rsid w:val="00502373"/>
    <w:rsid w:val="00503A22"/>
    <w:rsid w:val="005205ED"/>
    <w:rsid w:val="00565C9F"/>
    <w:rsid w:val="00591A8A"/>
    <w:rsid w:val="00593487"/>
    <w:rsid w:val="005A274E"/>
    <w:rsid w:val="005B49E0"/>
    <w:rsid w:val="005C5E81"/>
    <w:rsid w:val="00620844"/>
    <w:rsid w:val="00620E56"/>
    <w:rsid w:val="00631375"/>
    <w:rsid w:val="00637982"/>
    <w:rsid w:val="00666CA4"/>
    <w:rsid w:val="00667473"/>
    <w:rsid w:val="00672D6D"/>
    <w:rsid w:val="00673DC4"/>
    <w:rsid w:val="0068159E"/>
    <w:rsid w:val="00694FFD"/>
    <w:rsid w:val="00695475"/>
    <w:rsid w:val="006A46D3"/>
    <w:rsid w:val="006B2C3A"/>
    <w:rsid w:val="006C2052"/>
    <w:rsid w:val="006C64F4"/>
    <w:rsid w:val="006E07B3"/>
    <w:rsid w:val="006E0B66"/>
    <w:rsid w:val="006E1065"/>
    <w:rsid w:val="00720EBE"/>
    <w:rsid w:val="007210EC"/>
    <w:rsid w:val="00722134"/>
    <w:rsid w:val="00725552"/>
    <w:rsid w:val="00725E16"/>
    <w:rsid w:val="00730708"/>
    <w:rsid w:val="00741CB8"/>
    <w:rsid w:val="0075283F"/>
    <w:rsid w:val="007555EF"/>
    <w:rsid w:val="00776071"/>
    <w:rsid w:val="00790600"/>
    <w:rsid w:val="00796EFB"/>
    <w:rsid w:val="007C258A"/>
    <w:rsid w:val="007C4695"/>
    <w:rsid w:val="007F2760"/>
    <w:rsid w:val="00803292"/>
    <w:rsid w:val="008110AD"/>
    <w:rsid w:val="00825558"/>
    <w:rsid w:val="00857B40"/>
    <w:rsid w:val="00893652"/>
    <w:rsid w:val="008D79EB"/>
    <w:rsid w:val="008E2AB1"/>
    <w:rsid w:val="008F20C1"/>
    <w:rsid w:val="008F693A"/>
    <w:rsid w:val="0090328F"/>
    <w:rsid w:val="009100B3"/>
    <w:rsid w:val="00913652"/>
    <w:rsid w:val="00913BD1"/>
    <w:rsid w:val="00942C10"/>
    <w:rsid w:val="0095331D"/>
    <w:rsid w:val="0096122B"/>
    <w:rsid w:val="00964AAA"/>
    <w:rsid w:val="00977BD8"/>
    <w:rsid w:val="009A0C10"/>
    <w:rsid w:val="009A7FEA"/>
    <w:rsid w:val="009B1875"/>
    <w:rsid w:val="009B5B41"/>
    <w:rsid w:val="009B733B"/>
    <w:rsid w:val="009D4632"/>
    <w:rsid w:val="009E06AE"/>
    <w:rsid w:val="00A063A4"/>
    <w:rsid w:val="00A1238D"/>
    <w:rsid w:val="00A24F66"/>
    <w:rsid w:val="00A30B34"/>
    <w:rsid w:val="00A32BF2"/>
    <w:rsid w:val="00A45CC9"/>
    <w:rsid w:val="00A4643A"/>
    <w:rsid w:val="00A5015E"/>
    <w:rsid w:val="00A64261"/>
    <w:rsid w:val="00A65E54"/>
    <w:rsid w:val="00A7156B"/>
    <w:rsid w:val="00A80F73"/>
    <w:rsid w:val="00A81DEE"/>
    <w:rsid w:val="00A8558F"/>
    <w:rsid w:val="00AA196D"/>
    <w:rsid w:val="00AB4F3B"/>
    <w:rsid w:val="00AB5D5F"/>
    <w:rsid w:val="00AC3374"/>
    <w:rsid w:val="00AC4415"/>
    <w:rsid w:val="00AC5277"/>
    <w:rsid w:val="00AD65C2"/>
    <w:rsid w:val="00AF084C"/>
    <w:rsid w:val="00B01692"/>
    <w:rsid w:val="00B05AA0"/>
    <w:rsid w:val="00B05FCC"/>
    <w:rsid w:val="00B424E3"/>
    <w:rsid w:val="00B4671F"/>
    <w:rsid w:val="00B46F46"/>
    <w:rsid w:val="00B47D92"/>
    <w:rsid w:val="00B67FE9"/>
    <w:rsid w:val="00B7732E"/>
    <w:rsid w:val="00B81B0B"/>
    <w:rsid w:val="00B910C2"/>
    <w:rsid w:val="00B971D8"/>
    <w:rsid w:val="00B9756B"/>
    <w:rsid w:val="00BA4B44"/>
    <w:rsid w:val="00BC0B7F"/>
    <w:rsid w:val="00BD1732"/>
    <w:rsid w:val="00BD256F"/>
    <w:rsid w:val="00BD3A14"/>
    <w:rsid w:val="00BE3D13"/>
    <w:rsid w:val="00C0216E"/>
    <w:rsid w:val="00C05B21"/>
    <w:rsid w:val="00C27930"/>
    <w:rsid w:val="00C47EE5"/>
    <w:rsid w:val="00C73CB4"/>
    <w:rsid w:val="00C817DD"/>
    <w:rsid w:val="00C836E3"/>
    <w:rsid w:val="00C85FB1"/>
    <w:rsid w:val="00C90049"/>
    <w:rsid w:val="00CA7EE0"/>
    <w:rsid w:val="00CC000C"/>
    <w:rsid w:val="00CE2902"/>
    <w:rsid w:val="00CF1753"/>
    <w:rsid w:val="00CF440E"/>
    <w:rsid w:val="00D02050"/>
    <w:rsid w:val="00D10E40"/>
    <w:rsid w:val="00D17B38"/>
    <w:rsid w:val="00D47BD8"/>
    <w:rsid w:val="00DA05C2"/>
    <w:rsid w:val="00DC446A"/>
    <w:rsid w:val="00DC6731"/>
    <w:rsid w:val="00DC70DD"/>
    <w:rsid w:val="00DD63FE"/>
    <w:rsid w:val="00DF7065"/>
    <w:rsid w:val="00E1372E"/>
    <w:rsid w:val="00E22747"/>
    <w:rsid w:val="00E27D12"/>
    <w:rsid w:val="00E56EF1"/>
    <w:rsid w:val="00E6154B"/>
    <w:rsid w:val="00E90AF3"/>
    <w:rsid w:val="00ED644C"/>
    <w:rsid w:val="00ED7F1A"/>
    <w:rsid w:val="00F030D9"/>
    <w:rsid w:val="00F2156A"/>
    <w:rsid w:val="00F26086"/>
    <w:rsid w:val="00F268DC"/>
    <w:rsid w:val="00F51062"/>
    <w:rsid w:val="00F53158"/>
    <w:rsid w:val="00F54A4C"/>
    <w:rsid w:val="00F57225"/>
    <w:rsid w:val="00F936F5"/>
    <w:rsid w:val="00FA229E"/>
    <w:rsid w:val="00FA22F3"/>
    <w:rsid w:val="00FB374E"/>
    <w:rsid w:val="00FC5217"/>
    <w:rsid w:val="00FC69AE"/>
    <w:rsid w:val="00FD4FCF"/>
    <w:rsid w:val="00FD7A7F"/>
    <w:rsid w:val="00FE2015"/>
    <w:rsid w:val="00FE626F"/>
    <w:rsid w:val="00FF25A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rPr>
  </w:style>
  <w:style w:type="paragraph" w:styleId="Heading1">
    <w:name w:val="heading 1"/>
    <w:basedOn w:val="BodyText"/>
    <w:next w:val="BodyText"/>
    <w:qFormat/>
    <w:pPr>
      <w:keepNext/>
      <w:keepLines/>
      <w:jc w:val="left"/>
      <w:outlineLvl w:val="0"/>
    </w:pPr>
    <w:rPr>
      <w:b/>
      <w:caps/>
    </w:rPr>
  </w:style>
  <w:style w:type="paragraph" w:styleId="Heading2">
    <w:name w:val="heading 2"/>
    <w:basedOn w:val="BodyText"/>
    <w:next w:val="BodyText"/>
    <w:qFormat/>
    <w:pPr>
      <w:keepNext/>
      <w:keepLines/>
      <w:jc w:val="left"/>
      <w:outlineLvl w:val="1"/>
    </w:pPr>
    <w:rPr>
      <w:b/>
      <w:smallCaps/>
    </w:rPr>
  </w:style>
  <w:style w:type="paragraph" w:styleId="Heading3">
    <w:name w:val="heading 3"/>
    <w:basedOn w:val="BodyText"/>
    <w:next w:val="BodyText"/>
    <w:qFormat/>
    <w:pPr>
      <w:keepNext/>
      <w:keepLines/>
      <w:jc w:val="left"/>
      <w:outlineLvl w:val="2"/>
    </w:pPr>
    <w:rPr>
      <w:b/>
    </w:rPr>
  </w:style>
  <w:style w:type="paragraph" w:styleId="Heading4">
    <w:name w:val="heading 4"/>
    <w:basedOn w:val="Heading3"/>
    <w:next w:val="BodyText"/>
    <w:qFormat/>
    <w:pPr>
      <w:outlineLvl w:val="3"/>
    </w:pPr>
  </w:style>
  <w:style w:type="paragraph" w:styleId="Heading5">
    <w:name w:val="heading 5"/>
    <w:basedOn w:val="BodyText"/>
    <w:next w:val="BodyText"/>
    <w:qFormat/>
    <w:pPr>
      <w:keepNext/>
      <w:keepLines/>
      <w:jc w:val="center"/>
      <w:outlineLvl w:val="4"/>
    </w:pPr>
    <w:rPr>
      <w:b/>
      <w:caps/>
    </w:rPr>
  </w:style>
  <w:style w:type="paragraph" w:styleId="Heading6">
    <w:name w:val="heading 6"/>
    <w:basedOn w:val="BodyText"/>
    <w:next w:val="BodyText"/>
    <w:qFormat/>
    <w:pPr>
      <w:keepNext/>
      <w:jc w:val="center"/>
      <w:outlineLvl w:val="5"/>
    </w:pPr>
    <w:rPr>
      <w:b/>
    </w:rPr>
  </w:style>
  <w:style w:type="paragraph" w:styleId="Heading7">
    <w:name w:val="heading 7"/>
    <w:basedOn w:val="BodyText"/>
    <w:next w:val="BodyText"/>
    <w:qFormat/>
    <w:pPr>
      <w:keepNext/>
      <w:keepLines/>
      <w:outlineLvl w:val="6"/>
    </w:pPr>
  </w:style>
  <w:style w:type="paragraph" w:styleId="Heading8">
    <w:name w:val="heading 8"/>
    <w:basedOn w:val="BodyText"/>
    <w:next w:val="BodyText"/>
    <w:qFormat/>
    <w:pPr>
      <w:jc w:val="left"/>
      <w:outlineLvl w:val="7"/>
    </w:pPr>
  </w:style>
  <w:style w:type="paragraph" w:styleId="Heading9">
    <w:name w:val="heading 9"/>
    <w:basedOn w:val="BodyText"/>
    <w:next w:val="Normal"/>
    <w:qFormat/>
    <w:pPr>
      <w:outlineLvl w:val="8"/>
    </w:pPr>
    <w:rPr>
      <w:rFonts w:cs="Arial"/>
      <w:szCs w:val="22"/>
    </w:rPr>
  </w:style>
  <w:style w:type="character" w:default="1" w:styleId="DefaultParagraphFont">
    <w:name w:val="Default Paragraph Font"/>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tyle>
  <w:style w:type="paragraph" w:styleId="BodyText">
    <w:name w:val="Body Text"/>
    <w:basedOn w:val="Normal"/>
    <w:pPr>
      <w:spacing w:after="240"/>
      <w:jc w:val="both"/>
    </w:pPr>
  </w:style>
  <w:style w:type="paragraph" w:styleId="Header">
    <w:name w:val="header"/>
    <w:basedOn w:val="BodyText"/>
    <w:pPr>
      <w:tabs>
        <w:tab w:val="right" w:pos="8280"/>
      </w:tabs>
      <w:spacing w:after="0"/>
      <w:jc w:val="right"/>
    </w:pPr>
    <w:rPr>
      <w:sz w:val="16"/>
    </w:rPr>
  </w:style>
  <w:style w:type="paragraph" w:styleId="Footer">
    <w:name w:val="footer"/>
    <w:basedOn w:val="BodyText"/>
    <w:pPr>
      <w:tabs>
        <w:tab w:val="right" w:pos="8280"/>
      </w:tabs>
      <w:spacing w:after="0"/>
    </w:pPr>
    <w:rPr>
      <w:sz w:val="16"/>
    </w:rPr>
  </w:style>
  <w:style w:type="character" w:styleId="PageNumber">
    <w:name w:val="page number"/>
    <w:basedOn w:val="DefaultParagraphFont"/>
    <w:rPr>
      <w:rFonts w:ascii="Times New Roman" w:hAnsi="Times New Roman"/>
      <w:sz w:val="16"/>
    </w:rPr>
  </w:style>
  <w:style w:type="paragraph" w:customStyle="1" w:styleId="a">
    <w:name w:val="(a)"/>
    <w:basedOn w:val="BodyText"/>
    <w:pPr>
      <w:ind w:left="720" w:hanging="720"/>
    </w:pPr>
  </w:style>
  <w:style w:type="paragraph" w:styleId="TOAHeading">
    <w:name w:val="toa heading"/>
    <w:basedOn w:val="Normal"/>
    <w:next w:val="Normal"/>
    <w:pPr>
      <w:spacing w:before="120"/>
    </w:pPr>
    <w:rPr>
      <w:rFonts w:ascii="Arial" w:hAnsi="Arial" w:cs="Arial"/>
      <w:b/>
      <w:bCs/>
    </w:rPr>
  </w:style>
  <w:style w:type="paragraph" w:customStyle="1" w:styleId="i">
    <w:name w:val="(i)"/>
    <w:basedOn w:val="BodyText"/>
    <w:pPr>
      <w:tabs>
        <w:tab w:val="right" w:pos="1296"/>
      </w:tabs>
      <w:ind w:left="1440" w:hanging="1440"/>
    </w:pPr>
  </w:style>
  <w:style w:type="paragraph" w:customStyle="1" w:styleId="A0">
    <w:name w:val="A"/>
    <w:basedOn w:val="BodyText"/>
    <w:pPr>
      <w:ind w:left="1872" w:hanging="432"/>
    </w:pPr>
  </w:style>
  <w:style w:type="paragraph" w:customStyle="1" w:styleId="Address">
    <w:name w:val="Address"/>
    <w:basedOn w:val="BodyText"/>
    <w:pPr>
      <w:spacing w:after="720" w:line="280" w:lineRule="exact"/>
    </w:pPr>
    <w:rPr>
      <w:noProof/>
    </w:rPr>
  </w:style>
  <w:style w:type="character" w:customStyle="1" w:styleId="FsHidden">
    <w:name w:val="FsHidden"/>
    <w:basedOn w:val="DefaultParagraphFont"/>
    <w:rPr>
      <w:vanish/>
      <w:color w:val="FFFF00"/>
    </w:rPr>
  </w:style>
  <w:style w:type="paragraph" w:customStyle="1" w:styleId="FsTable">
    <w:name w:val="FsTable"/>
    <w:basedOn w:val="BodyText"/>
    <w:pPr>
      <w:spacing w:before="120" w:after="120"/>
      <w:jc w:val="left"/>
    </w:pPr>
  </w:style>
  <w:style w:type="paragraph" w:customStyle="1" w:styleId="FsTableHeading">
    <w:name w:val="FsTableHeading"/>
    <w:basedOn w:val="BodyText"/>
    <w:next w:val="FsTable"/>
    <w:pPr>
      <w:keepNext/>
      <w:keepLines/>
      <w:spacing w:before="120" w:after="120"/>
      <w:jc w:val="left"/>
    </w:pPr>
    <w:rPr>
      <w:b/>
    </w:rPr>
  </w:style>
  <w:style w:type="paragraph" w:customStyle="1" w:styleId="FWParties">
    <w:name w:val="FWParties"/>
    <w:basedOn w:val="BodyText"/>
    <w:pPr>
      <w:numPr>
        <w:numId w:val="1"/>
      </w:numPr>
    </w:pPr>
  </w:style>
  <w:style w:type="paragraph" w:customStyle="1" w:styleId="FWRecital">
    <w:name w:val="FWRecital"/>
    <w:basedOn w:val="BodyText"/>
    <w:pPr>
      <w:numPr>
        <w:numId w:val="2"/>
      </w:numPr>
      <w:tabs>
        <w:tab w:val="clear" w:pos="360"/>
        <w:tab w:val="left" w:pos="720"/>
      </w:tabs>
    </w:pPr>
  </w:style>
  <w:style w:type="paragraph" w:styleId="Index1">
    <w:name w:val="index 1"/>
    <w:basedOn w:val="Normal"/>
    <w:next w:val="Normal"/>
    <w:pPr>
      <w:ind w:left="240" w:hanging="240"/>
    </w:pPr>
  </w:style>
  <w:style w:type="paragraph" w:styleId="IndexHeading">
    <w:name w:val="index heading"/>
    <w:basedOn w:val="Normal"/>
    <w:next w:val="Index1"/>
    <w:pPr>
      <w:spacing w:after="480"/>
      <w:jc w:val="center"/>
    </w:pPr>
    <w:rPr>
      <w:b/>
      <w:caps/>
    </w:rPr>
  </w:style>
  <w:style w:type="paragraph" w:customStyle="1" w:styleId="IndexHeading2">
    <w:name w:val="Index Heading 2"/>
    <w:basedOn w:val="IndexHeading"/>
    <w:pPr>
      <w:tabs>
        <w:tab w:val="right" w:pos="8280"/>
      </w:tabs>
      <w:jc w:val="left"/>
    </w:pPr>
  </w:style>
  <w:style w:type="paragraph" w:customStyle="1" w:styleId="MarginalNote">
    <w:name w:val="Marginal Note"/>
    <w:basedOn w:val="BodyText"/>
    <w:next w:val="BodyText"/>
    <w:pPr>
      <w:keepNext/>
      <w:keepLines/>
      <w:framePr w:w="1152" w:hSpace="144" w:wrap="around" w:vAnchor="text" w:hAnchor="page" w:y="1"/>
      <w:spacing w:before="40" w:line="180" w:lineRule="exact"/>
    </w:pPr>
    <w:rPr>
      <w:b/>
      <w:sz w:val="16"/>
    </w:rPr>
  </w:style>
  <w:style w:type="paragraph" w:styleId="Salutation">
    <w:name w:val="Salutation"/>
    <w:basedOn w:val="BodyText"/>
    <w:next w:val="Normal"/>
  </w:style>
  <w:style w:type="paragraph" w:customStyle="1" w:styleId="Sealing">
    <w:name w:val="Sealing"/>
    <w:basedOn w:val="BodyText"/>
    <w:pPr>
      <w:keepLines/>
      <w:tabs>
        <w:tab w:val="left" w:pos="1728"/>
        <w:tab w:val="left" w:pos="4320"/>
      </w:tabs>
      <w:spacing w:after="480"/>
    </w:pPr>
  </w:style>
  <w:style w:type="paragraph" w:styleId="TOC1">
    <w:name w:val="toc 1"/>
    <w:basedOn w:val="BodyText"/>
    <w:next w:val="BodyText"/>
    <w:pPr>
      <w:keepLines/>
      <w:tabs>
        <w:tab w:val="right" w:leader="dot" w:pos="8309"/>
      </w:tabs>
      <w:spacing w:before="120" w:after="0"/>
      <w:ind w:left="720" w:right="720" w:hanging="720"/>
      <w:jc w:val="left"/>
    </w:pPr>
    <w:rPr>
      <w:caps/>
    </w:rPr>
  </w:style>
  <w:style w:type="paragraph" w:styleId="TOC2">
    <w:name w:val="toc 2"/>
    <w:basedOn w:val="BodyText"/>
    <w:next w:val="BodyText"/>
    <w:pPr>
      <w:tabs>
        <w:tab w:val="left" w:pos="357"/>
        <w:tab w:val="left" w:pos="720"/>
        <w:tab w:val="right" w:leader="dot" w:pos="8307"/>
      </w:tabs>
      <w:spacing w:before="120" w:after="0"/>
      <w:ind w:left="720" w:right="720" w:hanging="360"/>
      <w:jc w:val="left"/>
    </w:pPr>
    <w:rPr>
      <w:smallCaps/>
      <w:noProof/>
    </w:rPr>
  </w:style>
  <w:style w:type="paragraph" w:styleId="TOC3">
    <w:name w:val="toc 3"/>
    <w:basedOn w:val="BodyText"/>
    <w:next w:val="BodyText"/>
    <w:pPr>
      <w:tabs>
        <w:tab w:val="right" w:leader="dot" w:pos="8307"/>
      </w:tabs>
      <w:spacing w:after="0"/>
      <w:ind w:left="720" w:right="720"/>
    </w:pPr>
  </w:style>
  <w:style w:type="paragraph" w:styleId="TOC4">
    <w:name w:val="toc 4"/>
    <w:basedOn w:val="BodyText"/>
    <w:next w:val="BodyText"/>
    <w:pPr>
      <w:tabs>
        <w:tab w:val="right" w:leader="dot" w:pos="8309"/>
      </w:tabs>
      <w:spacing w:after="0"/>
      <w:ind w:left="1440" w:right="720"/>
    </w:pPr>
  </w:style>
  <w:style w:type="paragraph" w:styleId="TOC5">
    <w:name w:val="toc 5"/>
    <w:basedOn w:val="BodyText"/>
    <w:pPr>
      <w:tabs>
        <w:tab w:val="right" w:leader="dot" w:pos="8309"/>
      </w:tabs>
      <w:spacing w:before="120" w:after="120"/>
      <w:ind w:left="720" w:right="720" w:hanging="720"/>
    </w:pPr>
    <w:rPr>
      <w:caps/>
    </w:rPr>
  </w:style>
  <w:style w:type="paragraph" w:styleId="TOC6">
    <w:name w:val="toc 6"/>
    <w:basedOn w:val="BodyText"/>
    <w:pPr>
      <w:tabs>
        <w:tab w:val="right" w:leader="dot" w:pos="8309"/>
      </w:tabs>
      <w:ind w:left="720" w:right="720"/>
    </w:pPr>
  </w:style>
  <w:style w:type="paragraph" w:styleId="TOC7">
    <w:name w:val="toc 7"/>
    <w:basedOn w:val="BodyText"/>
    <w:pPr>
      <w:tabs>
        <w:tab w:val="right" w:leader="dot" w:pos="8309"/>
      </w:tabs>
      <w:ind w:left="1080" w:right="720"/>
    </w:pPr>
    <w:rPr>
      <w:i/>
    </w:rPr>
  </w:style>
  <w:style w:type="paragraph" w:styleId="TOC8">
    <w:name w:val="toc 8"/>
    <w:basedOn w:val="BodyText"/>
    <w:pPr>
      <w:tabs>
        <w:tab w:val="right" w:leader="dot" w:pos="8309"/>
      </w:tabs>
      <w:ind w:left="1440" w:right="720"/>
    </w:pPr>
    <w:rPr>
      <w:i/>
    </w:rPr>
  </w:style>
  <w:style w:type="paragraph" w:styleId="TOC9">
    <w:name w:val="toc 9"/>
    <w:basedOn w:val="BodyText"/>
    <w:next w:val="Normal"/>
    <w:pPr>
      <w:tabs>
        <w:tab w:val="right" w:leader="dot" w:pos="8309"/>
      </w:tabs>
      <w:ind w:left="1440"/>
    </w:pPr>
    <w:rPr>
      <w:i/>
    </w:rPr>
  </w:style>
  <w:style w:type="paragraph" w:customStyle="1" w:styleId="ParaHeading">
    <w:name w:val="ParaHeading"/>
    <w:basedOn w:val="BodyText"/>
    <w:next w:val="BodyText"/>
    <w:pPr>
      <w:keepNext/>
      <w:keepLines/>
    </w:pPr>
    <w:rPr>
      <w:b/>
    </w:rPr>
  </w:style>
  <w:style w:type="character" w:styleId="FootnoteReference">
    <w:name w:val="footnote reference"/>
    <w:basedOn w:val="DefaultParagraphFont"/>
    <w:rPr>
      <w:vertAlign w:val="superscript"/>
    </w:rPr>
  </w:style>
  <w:style w:type="paragraph" w:styleId="FootnoteText">
    <w:name w:val="footnote text"/>
    <w:basedOn w:val="BodyText"/>
    <w:link w:val="FootnoteTextChar"/>
    <w:pPr>
      <w:spacing w:after="120"/>
      <w:ind w:left="357" w:hanging="357"/>
    </w:pPr>
    <w:rPr>
      <w:sz w:val="20"/>
      <w:szCs w:val="20"/>
    </w:rPr>
  </w:style>
  <w:style w:type="paragraph" w:customStyle="1" w:styleId="FootNoteSeparator">
    <w:name w:val="FootNote Separator"/>
    <w:basedOn w:val="Normal"/>
    <w:pPr>
      <w:pBdr>
        <w:top w:val="single" w:sz="4" w:space="1" w:color="auto"/>
      </w:pBdr>
    </w:pPr>
  </w:style>
  <w:style w:type="paragraph" w:styleId="ListBullet">
    <w:name w:val="List Bullet"/>
    <w:basedOn w:val="Normal"/>
    <w:pPr>
      <w:numPr>
        <w:numId w:val="11"/>
      </w:numPr>
    </w:pPr>
  </w:style>
  <w:style w:type="paragraph" w:styleId="ListBullet2">
    <w:name w:val="List Bullet 2"/>
    <w:basedOn w:val="Normal"/>
    <w:pPr>
      <w:numPr>
        <w:numId w:val="12"/>
      </w:numPr>
    </w:pPr>
  </w:style>
  <w:style w:type="paragraph" w:styleId="ListBullet3">
    <w:name w:val="List Bullet 3"/>
    <w:basedOn w:val="Normal"/>
    <w:pPr>
      <w:numPr>
        <w:numId w:val="13"/>
      </w:numPr>
    </w:pPr>
  </w:style>
  <w:style w:type="paragraph" w:styleId="ListBullet4">
    <w:name w:val="List Bullet 4"/>
    <w:basedOn w:val="Normal"/>
    <w:pPr>
      <w:numPr>
        <w:numId w:val="14"/>
      </w:numPr>
    </w:pPr>
  </w:style>
  <w:style w:type="paragraph" w:styleId="ListBullet5">
    <w:name w:val="List Bullet 5"/>
    <w:basedOn w:val="Normal"/>
    <w:pPr>
      <w:numPr>
        <w:numId w:val="15"/>
      </w:numPr>
    </w:pPr>
  </w:style>
  <w:style w:type="paragraph" w:styleId="Index2">
    <w:name w:val="index 2"/>
    <w:basedOn w:val="Normal"/>
    <w:next w:val="Normal"/>
    <w:pPr>
      <w:ind w:left="480" w:hanging="240"/>
    </w:pPr>
  </w:style>
  <w:style w:type="paragraph" w:styleId="Index3">
    <w:name w:val="index 3"/>
    <w:basedOn w:val="Normal"/>
    <w:next w:val="Normal"/>
    <w:pPr>
      <w:ind w:left="720" w:hanging="240"/>
    </w:pPr>
  </w:style>
  <w:style w:type="paragraph" w:styleId="Index4">
    <w:name w:val="index 4"/>
    <w:basedOn w:val="Normal"/>
    <w:next w:val="Normal"/>
    <w:pPr>
      <w:ind w:left="960" w:hanging="240"/>
    </w:pPr>
  </w:style>
  <w:style w:type="paragraph" w:styleId="Index5">
    <w:name w:val="index 5"/>
    <w:basedOn w:val="Normal"/>
    <w:next w:val="Normal"/>
    <w:pPr>
      <w:ind w:left="1200" w:hanging="240"/>
    </w:pPr>
  </w:style>
  <w:style w:type="paragraph" w:styleId="Index6">
    <w:name w:val="index 6"/>
    <w:basedOn w:val="Normal"/>
    <w:next w:val="Normal"/>
    <w:pPr>
      <w:ind w:left="1440" w:hanging="240"/>
    </w:pPr>
  </w:style>
  <w:style w:type="paragraph" w:styleId="Index7">
    <w:name w:val="index 7"/>
    <w:basedOn w:val="Normal"/>
    <w:next w:val="Normal"/>
    <w:pPr>
      <w:ind w:left="1680" w:hanging="240"/>
    </w:pPr>
  </w:style>
  <w:style w:type="paragraph" w:styleId="Index8">
    <w:name w:val="index 8"/>
    <w:basedOn w:val="Normal"/>
    <w:next w:val="Normal"/>
    <w:pPr>
      <w:ind w:left="1920" w:hanging="240"/>
    </w:pPr>
  </w:style>
  <w:style w:type="paragraph" w:styleId="Index9">
    <w:name w:val="index 9"/>
    <w:basedOn w:val="Normal"/>
    <w:next w:val="Normal"/>
    <w:pPr>
      <w:ind w:left="2160" w:hanging="240"/>
    </w:pPr>
  </w:style>
  <w:style w:type="paragraph" w:customStyle="1" w:styleId="FWBCont1">
    <w:name w:val="FWB Cont 1"/>
    <w:basedOn w:val="Normal"/>
    <w:rsid w:val="009E06AE"/>
    <w:pPr>
      <w:spacing w:after="240"/>
      <w:jc w:val="both"/>
    </w:pPr>
    <w:rPr>
      <w:szCs w:val="20"/>
    </w:rPr>
  </w:style>
  <w:style w:type="paragraph" w:customStyle="1" w:styleId="HeaderCPN">
    <w:name w:val="HeaderCPN"/>
    <w:basedOn w:val="BodyText"/>
    <w:pPr>
      <w:spacing w:before="360" w:after="0"/>
      <w:jc w:val="right"/>
    </w:pPr>
  </w:style>
  <w:style w:type="paragraph" w:styleId="Date">
    <w:name w:val="Date"/>
    <w:basedOn w:val="Normal"/>
    <w:next w:val="Normal"/>
  </w:style>
  <w:style w:type="paragraph" w:customStyle="1" w:styleId="FWBCont2">
    <w:name w:val="FWB Cont 2"/>
    <w:basedOn w:val="FWBCont1"/>
    <w:rsid w:val="009E06AE"/>
  </w:style>
  <w:style w:type="paragraph" w:customStyle="1" w:styleId="HeaderFPN">
    <w:name w:val="HeaderFPN"/>
    <w:basedOn w:val="HeaderCPN"/>
    <w:pPr>
      <w:spacing w:before="0"/>
    </w:pPr>
  </w:style>
  <w:style w:type="paragraph" w:customStyle="1" w:styleId="HeaderFPCSLogo">
    <w:name w:val="HeaderFPCSLogo"/>
    <w:basedOn w:val="Header"/>
    <w:pPr>
      <w:tabs>
        <w:tab w:val="clear" w:pos="8280"/>
      </w:tabs>
      <w:jc w:val="center"/>
    </w:pPr>
  </w:style>
  <w:style w:type="paragraph" w:customStyle="1" w:styleId="HeaderCPCSLogo">
    <w:name w:val="HeaderCPCSLogo"/>
    <w:basedOn w:val="HeaderFPCSLogo"/>
    <w:pPr>
      <w:spacing w:before="360"/>
    </w:pPr>
  </w:style>
  <w:style w:type="paragraph" w:customStyle="1" w:styleId="FWBCont3">
    <w:name w:val="FWB Cont 3"/>
    <w:basedOn w:val="FWBCont2"/>
    <w:rsid w:val="009E06AE"/>
    <w:pPr>
      <w:ind w:left="720"/>
    </w:pPr>
  </w:style>
  <w:style w:type="paragraph" w:customStyle="1" w:styleId="FWBCont4">
    <w:name w:val="FWB Cont 4"/>
    <w:basedOn w:val="FWBCont3"/>
    <w:rsid w:val="009E06AE"/>
    <w:pPr>
      <w:ind w:left="1440"/>
    </w:pPr>
  </w:style>
  <w:style w:type="paragraph" w:customStyle="1" w:styleId="FWBCont5">
    <w:name w:val="FWB Cont 5"/>
    <w:basedOn w:val="FWBCont4"/>
    <w:rsid w:val="009E06AE"/>
    <w:pPr>
      <w:ind w:left="2160"/>
    </w:pPr>
  </w:style>
  <w:style w:type="paragraph" w:customStyle="1" w:styleId="FWBCont6">
    <w:name w:val="FWB Cont 6"/>
    <w:basedOn w:val="FWBCont5"/>
    <w:rsid w:val="009E06AE"/>
    <w:pPr>
      <w:ind w:left="2880"/>
    </w:pPr>
  </w:style>
  <w:style w:type="paragraph" w:customStyle="1" w:styleId="FWBCont7">
    <w:name w:val="FWB Cont 7"/>
    <w:basedOn w:val="FWBCont6"/>
    <w:rsid w:val="009E06AE"/>
    <w:pPr>
      <w:ind w:left="3600"/>
    </w:pPr>
  </w:style>
  <w:style w:type="paragraph" w:customStyle="1" w:styleId="FWBCont8">
    <w:name w:val="FWB Cont 8"/>
    <w:basedOn w:val="FWBCont7"/>
    <w:rsid w:val="009E06AE"/>
    <w:pPr>
      <w:ind w:left="4321"/>
    </w:pPr>
  </w:style>
  <w:style w:type="paragraph" w:customStyle="1" w:styleId="FWBL1">
    <w:name w:val="FWB_L1"/>
    <w:basedOn w:val="Normal"/>
    <w:next w:val="FWBL2"/>
    <w:rsid w:val="009E06AE"/>
    <w:pPr>
      <w:keepNext/>
      <w:keepLines/>
      <w:numPr>
        <w:numId w:val="16"/>
      </w:numPr>
      <w:spacing w:after="240"/>
      <w:outlineLvl w:val="0"/>
    </w:pPr>
    <w:rPr>
      <w:b/>
      <w:smallCaps/>
      <w:szCs w:val="20"/>
    </w:rPr>
  </w:style>
  <w:style w:type="paragraph" w:customStyle="1" w:styleId="FWBL2">
    <w:name w:val="FWB_L2"/>
    <w:basedOn w:val="FWBL1"/>
    <w:rsid w:val="009E06AE"/>
    <w:pPr>
      <w:keepNext w:val="0"/>
      <w:keepLines w:val="0"/>
      <w:numPr>
        <w:ilvl w:val="1"/>
      </w:numPr>
      <w:jc w:val="both"/>
      <w:outlineLvl w:val="9"/>
    </w:pPr>
    <w:rPr>
      <w:b w:val="0"/>
      <w:smallCaps w:val="0"/>
    </w:rPr>
  </w:style>
  <w:style w:type="paragraph" w:customStyle="1" w:styleId="FWBL3">
    <w:name w:val="FWB_L3"/>
    <w:basedOn w:val="FWBL2"/>
    <w:rsid w:val="009E06AE"/>
    <w:pPr>
      <w:numPr>
        <w:ilvl w:val="2"/>
      </w:numPr>
    </w:pPr>
  </w:style>
  <w:style w:type="paragraph" w:customStyle="1" w:styleId="FWBL4">
    <w:name w:val="FWB_L4"/>
    <w:basedOn w:val="FWBL3"/>
    <w:rsid w:val="009E06AE"/>
    <w:pPr>
      <w:numPr>
        <w:ilvl w:val="3"/>
      </w:numPr>
    </w:pPr>
  </w:style>
  <w:style w:type="paragraph" w:customStyle="1" w:styleId="FWBL5">
    <w:name w:val="FWB_L5"/>
    <w:basedOn w:val="FWBL4"/>
    <w:rsid w:val="009E06AE"/>
    <w:pPr>
      <w:numPr>
        <w:ilvl w:val="4"/>
      </w:numPr>
    </w:pPr>
  </w:style>
  <w:style w:type="paragraph" w:customStyle="1" w:styleId="FWBL6">
    <w:name w:val="FWB_L6"/>
    <w:basedOn w:val="FWBL5"/>
    <w:rsid w:val="009E06AE"/>
    <w:pPr>
      <w:numPr>
        <w:ilvl w:val="5"/>
      </w:numPr>
    </w:pPr>
  </w:style>
  <w:style w:type="paragraph" w:customStyle="1" w:styleId="FWBL7">
    <w:name w:val="FWB_L7"/>
    <w:basedOn w:val="FWBL6"/>
    <w:rsid w:val="009E06AE"/>
    <w:pPr>
      <w:numPr>
        <w:ilvl w:val="6"/>
      </w:numPr>
    </w:pPr>
  </w:style>
  <w:style w:type="paragraph" w:customStyle="1" w:styleId="FWBL8">
    <w:name w:val="FWB_L8"/>
    <w:basedOn w:val="FWBL7"/>
    <w:rsid w:val="009E06AE"/>
    <w:pPr>
      <w:numPr>
        <w:ilvl w:val="7"/>
      </w:numPr>
    </w:pPr>
  </w:style>
  <w:style w:type="paragraph" w:customStyle="1" w:styleId="Default">
    <w:name w:val="Default"/>
    <w:rsid w:val="009E06AE"/>
    <w:pPr>
      <w:autoSpaceDE w:val="0"/>
      <w:autoSpaceDN w:val="0"/>
      <w:adjustRightInd w:val="0"/>
    </w:pPr>
    <w:rPr>
      <w:rFonts w:eastAsia="PMingLiU"/>
      <w:color w:val="000000"/>
      <w:sz w:val="24"/>
      <w:szCs w:val="24"/>
      <w:lang w:val="it-IT" w:eastAsia="zh-CN" w:bidi="mr-IN"/>
    </w:rPr>
  </w:style>
  <w:style w:type="table" w:styleId="TableGrid">
    <w:name w:val="Table Grid"/>
    <w:basedOn w:val="TableNormal"/>
    <w:rsid w:val="00125E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694FFD"/>
    <w:rPr>
      <w:rFonts w:ascii="Tahoma" w:hAnsi="Tahoma"/>
      <w:sz w:val="16"/>
      <w:szCs w:val="16"/>
    </w:rPr>
  </w:style>
  <w:style w:type="character" w:styleId="Hyperlink">
    <w:name w:val="Hyperlink"/>
    <w:basedOn w:val="DefaultParagraphFont"/>
    <w:rsid w:val="004650DD"/>
    <w:rPr>
      <w:color w:val="0000FF"/>
      <w:u w:val="single"/>
    </w:rPr>
  </w:style>
  <w:style w:type="character" w:customStyle="1" w:styleId="FootnoteTextChar">
    <w:name w:val="Footnote Text Char"/>
    <w:basedOn w:val="DefaultParagraphFont"/>
    <w:link w:val="FootnoteText"/>
    <w:semiHidden/>
    <w:locked/>
    <w:rsid w:val="009A7FEA"/>
    <w:rPr>
      <w:lang w:val="en-GB"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Base_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Base_Document</Template>
  <TotalTime>0</TotalTime>
  <Pages>3</Pages>
  <Words>648</Words>
  <Characters>3384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Base Document </vt:lpstr>
    </vt:vector>
  </TitlesOfParts>
  <Company>Freshfields Bruckhaus Deringer</Company>
  <LinksUpToDate>false</LinksUpToDate>
  <CharactersWithSpaces>4024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 Document</dc:title>
  <dc:creator>VSALVADORI</dc:creator>
  <cp:lastModifiedBy>agawthorp</cp:lastModifiedBy>
  <cp:revision>2</cp:revision>
  <cp:lastPrinted>2013-08-09T10:30:00Z</cp:lastPrinted>
  <dcterms:created xsi:type="dcterms:W3CDTF">2015-12-10T11:43:00Z</dcterms:created>
  <dcterms:modified xsi:type="dcterms:W3CDTF">2015-12-10T11:43:00Z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2.0.7</vt:lpwstr>
  </property>
  <property fmtid="{D5CDD505-2E9C-101B-9397-08002B2CF9AE}" pid="3" name="operId">
    <vt:lpwstr>VSALVADORI</vt:lpwstr>
  </property>
  <property fmtid="{D5CDD505-2E9C-101B-9397-08002B2CF9AE}" pid="4" name="operName">
    <vt:lpwstr>Salvadori di Wiesenhoff, Vittorio</vt:lpwstr>
  </property>
  <property fmtid="{D5CDD505-2E9C-101B-9397-08002B2CF9AE}" pid="5" name="operLocation">
    <vt:lpwstr>Milan</vt:lpwstr>
  </property>
  <property fmtid="{D5CDD505-2E9C-101B-9397-08002B2CF9AE}" pid="6" name="operExtension">
    <vt:lpwstr>454</vt:lpwstr>
  </property>
  <property fmtid="{D5CDD505-2E9C-101B-9397-08002B2CF9AE}" pid="7" name="operPhone">
    <vt:lpwstr>39 02 62530 454</vt:lpwstr>
  </property>
  <property fmtid="{D5CDD505-2E9C-101B-9397-08002B2CF9AE}" pid="8" name="operEmail">
    <vt:lpwstr>vittorio.salvadori@freshfields.com</vt:lpwstr>
  </property>
  <property fmtid="{D5CDD505-2E9C-101B-9397-08002B2CF9AE}" pid="9" name="operFax">
    <vt:lpwstr>39 02 62530 800</vt:lpwstr>
  </property>
  <property fmtid="{D5CDD505-2E9C-101B-9397-08002B2CF9AE}" pid="10" name="operCorresp">
    <vt:lpwstr>Vittorio Salvadori</vt:lpwstr>
  </property>
  <property fmtid="{D5CDD505-2E9C-101B-9397-08002B2CF9AE}" pid="11" name="operInitials">
    <vt:lpwstr>VS</vt:lpwstr>
  </property>
  <property fmtid="{D5CDD505-2E9C-101B-9397-08002B2CF9AE}" pid="12" name="operClass">
    <vt:lpwstr/>
  </property>
  <property fmtid="{D5CDD505-2E9C-101B-9397-08002B2CF9AE}" pid="13" name="authId">
    <vt:lpwstr>VSALVADORI</vt:lpwstr>
  </property>
  <property fmtid="{D5CDD505-2E9C-101B-9397-08002B2CF9AE}" pid="14" name="authName">
    <vt:lpwstr>Salvadori di Wiesenhoff, Vittorio</vt:lpwstr>
  </property>
  <property fmtid="{D5CDD505-2E9C-101B-9397-08002B2CF9AE}" pid="15" name="authLocation">
    <vt:lpwstr>Milan</vt:lpwstr>
  </property>
  <property fmtid="{D5CDD505-2E9C-101B-9397-08002B2CF9AE}" pid="16" name="authExtension">
    <vt:lpwstr>454</vt:lpwstr>
  </property>
  <property fmtid="{D5CDD505-2E9C-101B-9397-08002B2CF9AE}" pid="17" name="authPhone">
    <vt:lpwstr>39 02 62530 454</vt:lpwstr>
  </property>
  <property fmtid="{D5CDD505-2E9C-101B-9397-08002B2CF9AE}" pid="18" name="authEmail">
    <vt:lpwstr>vittorio.salvadori@freshfields.com</vt:lpwstr>
  </property>
  <property fmtid="{D5CDD505-2E9C-101B-9397-08002B2CF9AE}" pid="19" name="authFax">
    <vt:lpwstr>39 02 62530 800</vt:lpwstr>
  </property>
  <property fmtid="{D5CDD505-2E9C-101B-9397-08002B2CF9AE}" pid="20" name="authCorresp">
    <vt:lpwstr>Vittorio Salvadori</vt:lpwstr>
  </property>
  <property fmtid="{D5CDD505-2E9C-101B-9397-08002B2CF9AE}" pid="21" name="authInitials">
    <vt:lpwstr>VS</vt:lpwstr>
  </property>
  <property fmtid="{D5CDD505-2E9C-101B-9397-08002B2CF9AE}" pid="22" name="authClass">
    <vt:lpwstr/>
  </property>
  <property fmtid="{D5CDD505-2E9C-101B-9397-08002B2CF9AE}" pid="23" name="docType">
    <vt:lpwstr>Documento in Inglese</vt:lpwstr>
  </property>
  <property fmtid="{D5CDD505-2E9C-101B-9397-08002B2CF9AE}" pid="24" name="docLangId">
    <vt:lpwstr>2057</vt:lpwstr>
  </property>
  <property fmtid="{D5CDD505-2E9C-101B-9397-08002B2CF9AE}" pid="25" name="docGroup">
    <vt:lpwstr>document</vt:lpwstr>
  </property>
  <property fmtid="{D5CDD505-2E9C-101B-9397-08002B2CF9AE}" pid="26" name="docTemplate">
    <vt:lpwstr>document_english_portrait_a4.xml</vt:lpwstr>
  </property>
  <property fmtid="{D5CDD505-2E9C-101B-9397-08002B2CF9AE}" pid="27" name="docParams">
    <vt:lpwstr/>
  </property>
  <property fmtid="{D5CDD505-2E9C-101B-9397-08002B2CF9AE}" pid="28" name="docClass">
    <vt:lpwstr>DOCUMENT</vt:lpwstr>
  </property>
  <property fmtid="{D5CDD505-2E9C-101B-9397-08002B2CF9AE}" pid="29" name="docSubClass">
    <vt:lpwstr/>
  </property>
  <property fmtid="{D5CDD505-2E9C-101B-9397-08002B2CF9AE}" pid="30" name="docLanguage">
    <vt:lpwstr>EN(UK)</vt:lpwstr>
  </property>
  <property fmtid="{D5CDD505-2E9C-101B-9397-08002B2CF9AE}" pid="31" name="docClient">
    <vt:lpwstr>047705</vt:lpwstr>
  </property>
  <property fmtid="{D5CDD505-2E9C-101B-9397-08002B2CF9AE}" pid="32" name="docMatter">
    <vt:lpwstr>0026</vt:lpwstr>
  </property>
  <property fmtid="{D5CDD505-2E9C-101B-9397-08002B2CF9AE}" pid="33" name="docCliMat">
    <vt:lpwstr>047705-0026</vt:lpwstr>
  </property>
  <property fmtid="{D5CDD505-2E9C-101B-9397-08002B2CF9AE}" pid="34" name="docGlobPracGroup">
    <vt:lpwstr/>
  </property>
  <property fmtid="{D5CDD505-2E9C-101B-9397-08002B2CF9AE}" pid="35" name="docGlobSectGroup">
    <vt:lpwstr/>
  </property>
  <property fmtid="{D5CDD505-2E9C-101B-9397-08002B2CF9AE}" pid="36" name="docOrganisation">
    <vt:lpwstr/>
  </property>
  <property fmtid="{D5CDD505-2E9C-101B-9397-08002B2CF9AE}" pid="37" name="docId">
    <vt:lpwstr>ITA778767</vt:lpwstr>
  </property>
  <property fmtid="{D5CDD505-2E9C-101B-9397-08002B2CF9AE}" pid="38" name="docVersion">
    <vt:lpwstr>1</vt:lpwstr>
  </property>
  <property fmtid="{D5CDD505-2E9C-101B-9397-08002B2CF9AE}" pid="39" name="docIdVer">
    <vt:lpwstr>ITA778767/1</vt:lpwstr>
  </property>
  <property fmtid="{D5CDD505-2E9C-101B-9397-08002B2CF9AE}" pid="40" name="docDesc">
    <vt:lpwstr>ITALIAN FINANCIAL TRANSACTIONS TAX - DERIVATIVES PROTOCOL Exhibit 1</vt:lpwstr>
  </property>
</Properties>
</file>